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E044C" w14:textId="3045B673" w:rsidR="00911335" w:rsidRPr="00561646" w:rsidRDefault="006702AA" w:rsidP="00252503">
      <w:pPr>
        <w:pStyle w:val="Nagwek1"/>
        <w:rPr>
          <w:rFonts w:asciiTheme="minorHAnsi" w:hAnsiTheme="minorHAnsi" w:cstheme="minorHAnsi"/>
          <w:sz w:val="22"/>
          <w:szCs w:val="22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pl-PL"/>
        </w:rPr>
        <w:t>PEA – podejrzenie COVID-19</w:t>
      </w:r>
    </w:p>
    <w:p w14:paraId="559BD9E7" w14:textId="57035A51" w:rsidR="00252503" w:rsidRPr="00561646" w:rsidRDefault="00252503">
      <w:pPr>
        <w:rPr>
          <w:rFonts w:cs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C103CD" w:rsidRPr="00561646" w14:paraId="7FA0C63C" w14:textId="77777777" w:rsidTr="00F24639">
        <w:tc>
          <w:tcPr>
            <w:tcW w:w="2689" w:type="dxa"/>
            <w:shd w:val="clear" w:color="auto" w:fill="B4C6E7" w:themeFill="accent1" w:themeFillTint="66"/>
          </w:tcPr>
          <w:p w14:paraId="6B220040" w14:textId="210A4E1E" w:rsidR="00C103CD" w:rsidRPr="00561646" w:rsidRDefault="00C103CD" w:rsidP="00C103CD">
            <w:pPr>
              <w:rPr>
                <w:rFonts w:cstheme="minorHAnsi"/>
                <w:b/>
                <w:bCs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Pole</w:t>
            </w:r>
          </w:p>
        </w:tc>
        <w:tc>
          <w:tcPr>
            <w:tcW w:w="6939" w:type="dxa"/>
            <w:shd w:val="clear" w:color="auto" w:fill="B4C6E7" w:themeFill="accent1" w:themeFillTint="66"/>
          </w:tcPr>
          <w:p w14:paraId="12707763" w14:textId="170AE3C4" w:rsidR="00C103CD" w:rsidRPr="00561646" w:rsidRDefault="00C103CD" w:rsidP="00C103CD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E15FF6" w:rsidRPr="00561646" w14:paraId="1FC6105E" w14:textId="77777777" w:rsidTr="45115620">
        <w:tc>
          <w:tcPr>
            <w:tcW w:w="2689" w:type="dxa"/>
          </w:tcPr>
          <w:p w14:paraId="6500B3DA" w14:textId="6FDD3468" w:rsidR="00E15FF6" w:rsidRPr="00561646" w:rsidRDefault="00E15FF6" w:rsidP="00E15FF6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Tytuł</w:t>
            </w:r>
          </w:p>
        </w:tc>
        <w:tc>
          <w:tcPr>
            <w:tcW w:w="6939" w:type="dxa"/>
          </w:tcPr>
          <w:p w14:paraId="6700ABA7" w14:textId="6C228C38" w:rsidR="00E15FF6" w:rsidRPr="00561646" w:rsidRDefault="00E15FF6" w:rsidP="00E15FF6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PEA </w:t>
            </w:r>
            <w:r w:rsidR="008374FF" w:rsidRPr="00561646">
              <w:rPr>
                <w:rFonts w:cstheme="minorHAnsi"/>
                <w:lang w:val="pl-PL"/>
              </w:rPr>
              <w:t>podejrzenie COVID-19</w:t>
            </w:r>
          </w:p>
        </w:tc>
      </w:tr>
      <w:tr w:rsidR="00E15FF6" w:rsidRPr="00561646" w14:paraId="779FDF1B" w14:textId="77777777" w:rsidTr="45115620">
        <w:tc>
          <w:tcPr>
            <w:tcW w:w="2689" w:type="dxa"/>
          </w:tcPr>
          <w:p w14:paraId="63476774" w14:textId="2196B7F3" w:rsidR="00E15FF6" w:rsidRPr="00561646" w:rsidRDefault="00E15FF6" w:rsidP="00E15FF6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Podtytuł</w:t>
            </w:r>
          </w:p>
        </w:tc>
        <w:tc>
          <w:tcPr>
            <w:tcW w:w="6939" w:type="dxa"/>
          </w:tcPr>
          <w:p w14:paraId="4558B837" w14:textId="67C61ADE" w:rsidR="00E15FF6" w:rsidRPr="00561646" w:rsidRDefault="008374FF" w:rsidP="00E15FF6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Trening Resuscytacji</w:t>
            </w:r>
          </w:p>
        </w:tc>
      </w:tr>
      <w:tr w:rsidR="00E15FF6" w:rsidRPr="00561646" w14:paraId="1B6522F5" w14:textId="77777777" w:rsidTr="45115620">
        <w:tc>
          <w:tcPr>
            <w:tcW w:w="2689" w:type="dxa"/>
          </w:tcPr>
          <w:p w14:paraId="60EBDD1C" w14:textId="77606C03" w:rsidR="00E15FF6" w:rsidRPr="00561646" w:rsidRDefault="00E15FF6" w:rsidP="00E15FF6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Organ publikujący</w:t>
            </w:r>
          </w:p>
        </w:tc>
        <w:tc>
          <w:tcPr>
            <w:tcW w:w="6939" w:type="dxa"/>
          </w:tcPr>
          <w:p w14:paraId="538E7681" w14:textId="13982B65" w:rsidR="00E15FF6" w:rsidRPr="00561646" w:rsidRDefault="00E15FF6" w:rsidP="00E15FF6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Laerdal Medical</w:t>
            </w:r>
          </w:p>
        </w:tc>
      </w:tr>
      <w:tr w:rsidR="00252503" w:rsidRPr="00561646" w14:paraId="15B8E4CC" w14:textId="77777777" w:rsidTr="45115620">
        <w:tc>
          <w:tcPr>
            <w:tcW w:w="2689" w:type="dxa"/>
            <w:shd w:val="clear" w:color="auto" w:fill="DEEAF6" w:themeFill="accent5" w:themeFillTint="33"/>
          </w:tcPr>
          <w:p w14:paraId="5DF38C09" w14:textId="2A866483" w:rsidR="00252503" w:rsidRPr="00561646" w:rsidRDefault="00BC46A8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Przegląd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63502C1B" w14:textId="77777777" w:rsidR="00252503" w:rsidRPr="00561646" w:rsidRDefault="00252503">
            <w:pPr>
              <w:rPr>
                <w:rFonts w:cstheme="minorHAnsi"/>
                <w:lang w:val="pl-PL"/>
              </w:rPr>
            </w:pPr>
          </w:p>
        </w:tc>
      </w:tr>
      <w:tr w:rsidR="00BC46A8" w:rsidRPr="00561646" w14:paraId="72199E6A" w14:textId="77777777" w:rsidTr="45115620">
        <w:tc>
          <w:tcPr>
            <w:tcW w:w="2689" w:type="dxa"/>
          </w:tcPr>
          <w:p w14:paraId="55E1F19E" w14:textId="1C231BE6" w:rsidR="00BC46A8" w:rsidRPr="00561646" w:rsidRDefault="00BC46A8" w:rsidP="00BC46A8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Rodzaj symulacji</w:t>
            </w:r>
          </w:p>
        </w:tc>
        <w:tc>
          <w:tcPr>
            <w:tcW w:w="6939" w:type="dxa"/>
          </w:tcPr>
          <w:p w14:paraId="57FF241F" w14:textId="46844D50" w:rsidR="00BC46A8" w:rsidRPr="00561646" w:rsidRDefault="00BA671D" w:rsidP="00BC46A8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Z użyciem symulatora</w:t>
            </w:r>
          </w:p>
        </w:tc>
      </w:tr>
      <w:tr w:rsidR="00BC46A8" w:rsidRPr="00561646" w14:paraId="740D9998" w14:textId="77777777" w:rsidTr="45115620">
        <w:tc>
          <w:tcPr>
            <w:tcW w:w="2689" w:type="dxa"/>
          </w:tcPr>
          <w:p w14:paraId="5BDF2A96" w14:textId="242B89E8" w:rsidR="00BC46A8" w:rsidRPr="00561646" w:rsidRDefault="00BC46A8" w:rsidP="00BC46A8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Czas trwania</w:t>
            </w:r>
          </w:p>
        </w:tc>
        <w:tc>
          <w:tcPr>
            <w:tcW w:w="6939" w:type="dxa"/>
          </w:tcPr>
          <w:p w14:paraId="1B71B3DB" w14:textId="632B89E4" w:rsidR="00BC46A8" w:rsidRPr="00561646" w:rsidRDefault="00BC46A8" w:rsidP="00BC46A8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15-25 </w:t>
            </w:r>
            <w:r w:rsidR="00BA671D" w:rsidRPr="00561646">
              <w:rPr>
                <w:rFonts w:cstheme="minorHAnsi"/>
                <w:lang w:val="pl-PL"/>
              </w:rPr>
              <w:t>minut</w:t>
            </w:r>
          </w:p>
        </w:tc>
      </w:tr>
      <w:tr w:rsidR="00BC46A8" w:rsidRPr="00561646" w14:paraId="5C3A9459" w14:textId="77777777" w:rsidTr="45115620">
        <w:tc>
          <w:tcPr>
            <w:tcW w:w="2689" w:type="dxa"/>
          </w:tcPr>
          <w:p w14:paraId="48CA4F88" w14:textId="4B0C11A1" w:rsidR="00BC46A8" w:rsidRPr="00561646" w:rsidRDefault="00BC46A8" w:rsidP="00BC46A8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Czas odprawy</w:t>
            </w:r>
          </w:p>
        </w:tc>
        <w:tc>
          <w:tcPr>
            <w:tcW w:w="6939" w:type="dxa"/>
          </w:tcPr>
          <w:p w14:paraId="145A033A" w14:textId="2FBB6AB1" w:rsidR="00BC46A8" w:rsidRPr="00561646" w:rsidRDefault="00BC46A8" w:rsidP="00BC46A8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20-40 </w:t>
            </w:r>
            <w:r w:rsidR="00BA671D" w:rsidRPr="00561646">
              <w:rPr>
                <w:rFonts w:cstheme="minorHAnsi"/>
                <w:lang w:val="pl-PL"/>
              </w:rPr>
              <w:t>minut</w:t>
            </w:r>
          </w:p>
        </w:tc>
      </w:tr>
      <w:tr w:rsidR="00BC46A8" w:rsidRPr="00561646" w14:paraId="7BE6B872" w14:textId="77777777" w:rsidTr="45115620">
        <w:tc>
          <w:tcPr>
            <w:tcW w:w="2689" w:type="dxa"/>
          </w:tcPr>
          <w:p w14:paraId="4E59F0B9" w14:textId="7693EB3D" w:rsidR="00BC46A8" w:rsidRPr="00561646" w:rsidRDefault="00BC46A8" w:rsidP="00BC46A8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Poziom</w:t>
            </w:r>
          </w:p>
        </w:tc>
        <w:tc>
          <w:tcPr>
            <w:tcW w:w="6939" w:type="dxa"/>
          </w:tcPr>
          <w:p w14:paraId="6B74D39A" w14:textId="171D02D1" w:rsidR="00BC46A8" w:rsidRPr="00561646" w:rsidRDefault="008D7AB0" w:rsidP="00BC46A8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Średniozaawansowany</w:t>
            </w:r>
          </w:p>
        </w:tc>
      </w:tr>
      <w:tr w:rsidR="00BC46A8" w:rsidRPr="00561646" w14:paraId="5F5D4F2B" w14:textId="77777777" w:rsidTr="45115620">
        <w:tc>
          <w:tcPr>
            <w:tcW w:w="2689" w:type="dxa"/>
          </w:tcPr>
          <w:p w14:paraId="325DF568" w14:textId="5EF25A99" w:rsidR="00BC46A8" w:rsidRPr="00561646" w:rsidRDefault="00BC46A8" w:rsidP="00BC46A8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Typ pacjenta</w:t>
            </w:r>
          </w:p>
        </w:tc>
        <w:tc>
          <w:tcPr>
            <w:tcW w:w="6939" w:type="dxa"/>
          </w:tcPr>
          <w:p w14:paraId="599C61B5" w14:textId="3F352EB2" w:rsidR="00BC46A8" w:rsidRPr="00561646" w:rsidRDefault="00BB05E3" w:rsidP="00BC46A8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Dorosły</w:t>
            </w:r>
          </w:p>
        </w:tc>
      </w:tr>
      <w:tr w:rsidR="00BC46A8" w:rsidRPr="00561646" w14:paraId="03C495CF" w14:textId="77777777" w:rsidTr="45115620">
        <w:tc>
          <w:tcPr>
            <w:tcW w:w="2689" w:type="dxa"/>
          </w:tcPr>
          <w:p w14:paraId="5D3EF735" w14:textId="6A7CDB10" w:rsidR="00BC46A8" w:rsidRPr="00561646" w:rsidRDefault="00BC46A8" w:rsidP="00BC46A8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Grupy docelowe</w:t>
            </w:r>
          </w:p>
        </w:tc>
        <w:tc>
          <w:tcPr>
            <w:tcW w:w="6939" w:type="dxa"/>
          </w:tcPr>
          <w:p w14:paraId="539E8797" w14:textId="0A39E04A" w:rsidR="00BC46A8" w:rsidRPr="00561646" w:rsidRDefault="000C400A" w:rsidP="00BC46A8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Zespół Ratownictwa Medycznego (ZRM)</w:t>
            </w:r>
          </w:p>
        </w:tc>
      </w:tr>
      <w:tr w:rsidR="00BC46A8" w:rsidRPr="005716FC" w14:paraId="0AC08717" w14:textId="77777777" w:rsidTr="45115620">
        <w:tc>
          <w:tcPr>
            <w:tcW w:w="2689" w:type="dxa"/>
          </w:tcPr>
          <w:p w14:paraId="6DA14F89" w14:textId="626486F7" w:rsidR="00BC46A8" w:rsidRPr="00561646" w:rsidRDefault="00BC46A8" w:rsidP="00BC46A8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Podsumowanie</w:t>
            </w:r>
          </w:p>
        </w:tc>
        <w:tc>
          <w:tcPr>
            <w:tcW w:w="6939" w:type="dxa"/>
          </w:tcPr>
          <w:p w14:paraId="4824B111" w14:textId="0242AE7F" w:rsidR="00C36053" w:rsidRPr="00561646" w:rsidRDefault="00C36053" w:rsidP="00C36053">
            <w:pPr>
              <w:rPr>
                <w:rFonts w:cstheme="minorHAnsi"/>
                <w:lang w:val="pl-PL"/>
              </w:rPr>
            </w:pPr>
            <w:bookmarkStart w:id="1" w:name="_Hlk40873798"/>
            <w:r w:rsidRPr="00561646">
              <w:rPr>
                <w:rFonts w:cstheme="minorHAnsi"/>
                <w:lang w:val="pl-PL"/>
              </w:rPr>
              <w:t xml:space="preserve">W scenariuszu, uczestnicy </w:t>
            </w:r>
            <w:r w:rsidR="00FD4040" w:rsidRPr="00561646">
              <w:rPr>
                <w:rFonts w:cstheme="minorHAnsi"/>
                <w:lang w:val="pl-PL"/>
              </w:rPr>
              <w:t>zostaną</w:t>
            </w:r>
            <w:r w:rsidRPr="00561646">
              <w:rPr>
                <w:rFonts w:cstheme="minorHAnsi"/>
                <w:lang w:val="pl-PL"/>
              </w:rPr>
              <w:t xml:space="preserve"> wezwani do pacjenta, który upadł na korytarzu pobliskiego uniwersytetu. Podczas symulacji u pacjenta dojdzie do nagłego zatrzymania krążenia z rytmem nie do defibrylacji.</w:t>
            </w:r>
          </w:p>
          <w:p w14:paraId="42A9A2FB" w14:textId="77777777" w:rsidR="00C36053" w:rsidRPr="00561646" w:rsidRDefault="00C36053" w:rsidP="00C36053">
            <w:pPr>
              <w:rPr>
                <w:rFonts w:cstheme="minorHAnsi"/>
                <w:lang w:val="pl-PL"/>
              </w:rPr>
            </w:pPr>
          </w:p>
          <w:p w14:paraId="00DE4DCE" w14:textId="77777777" w:rsidR="00C36053" w:rsidRPr="00561646" w:rsidRDefault="00C36053" w:rsidP="00C36053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Przed spotkaniem z pacjentem uczestnicy powinni założyć zgodnie z procedurą środki ochrony indywidualnej (ŚOI) oraz rozważyć jak zminimalizować wykorzystanie procedur generujących aerozole podczas resuscytacji. Po przywróceniu krążenia, zespół powinien rozważyć przewiezienie pacjenta do szpitala, a kierowca karetki powinien zdjąć ŚOI zgodnie z procedurą.</w:t>
            </w:r>
          </w:p>
          <w:p w14:paraId="6B5B8A69" w14:textId="77777777" w:rsidR="00C36053" w:rsidRPr="00561646" w:rsidRDefault="00C36053" w:rsidP="00C36053">
            <w:pPr>
              <w:rPr>
                <w:rFonts w:cstheme="minorHAnsi"/>
                <w:lang w:val="pl-PL"/>
              </w:rPr>
            </w:pPr>
          </w:p>
          <w:p w14:paraId="31D9CF4A" w14:textId="21058537" w:rsidR="00C36053" w:rsidRPr="00561646" w:rsidRDefault="00FD4040" w:rsidP="00C36053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S</w:t>
            </w:r>
            <w:r w:rsidR="00C36053" w:rsidRPr="00561646">
              <w:rPr>
                <w:rFonts w:cstheme="minorHAnsi"/>
                <w:lang w:val="pl-PL"/>
              </w:rPr>
              <w:t>cenariusz nie zawiera zdarzeń, które muszą być wykonane w odpowiednim momencie, ale pozwala operatorowi przejść do kolejnego etapu symulacji, gdy uczestnicy wykonają odpowiednie interwencje.</w:t>
            </w:r>
          </w:p>
          <w:bookmarkEnd w:id="1"/>
          <w:p w14:paraId="60753008" w14:textId="271BD9BF" w:rsidR="00BC46A8" w:rsidRPr="00561646" w:rsidRDefault="00BC46A8" w:rsidP="00BC46A8">
            <w:pPr>
              <w:rPr>
                <w:rFonts w:cstheme="minorHAnsi"/>
                <w:lang w:val="pl-PL"/>
              </w:rPr>
            </w:pPr>
          </w:p>
        </w:tc>
      </w:tr>
      <w:tr w:rsidR="001B2F56" w:rsidRPr="005716FC" w14:paraId="404443AC" w14:textId="77777777" w:rsidTr="45115620">
        <w:tc>
          <w:tcPr>
            <w:tcW w:w="2689" w:type="dxa"/>
          </w:tcPr>
          <w:p w14:paraId="27B3D388" w14:textId="05FD8D3D" w:rsidR="001B2F56" w:rsidRPr="00561646" w:rsidRDefault="001B2F56" w:rsidP="001B2F56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Cele szkolenia </w:t>
            </w:r>
          </w:p>
        </w:tc>
        <w:tc>
          <w:tcPr>
            <w:tcW w:w="6939" w:type="dxa"/>
          </w:tcPr>
          <w:p w14:paraId="25DF9C39" w14:textId="6225D304" w:rsidR="001B2F56" w:rsidRPr="00561646" w:rsidRDefault="00A53EF6" w:rsidP="001B2F56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Po szkoleniu uczestnicy powinni</w:t>
            </w:r>
            <w:r w:rsidR="000C400A" w:rsidRPr="00561646">
              <w:rPr>
                <w:rFonts w:cstheme="minorHAnsi"/>
                <w:lang w:val="pl-PL"/>
              </w:rPr>
              <w:t xml:space="preserve"> umieć</w:t>
            </w:r>
            <w:r w:rsidR="001B2F56" w:rsidRPr="00561646">
              <w:rPr>
                <w:rFonts w:cstheme="minorHAnsi"/>
                <w:lang w:val="pl-PL"/>
              </w:rPr>
              <w:t>:</w:t>
            </w:r>
          </w:p>
          <w:p w14:paraId="7AFD6C80" w14:textId="014182C5" w:rsidR="000C400A" w:rsidRPr="00561646" w:rsidRDefault="000C400A" w:rsidP="000C400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lang w:val="pl-PL"/>
              </w:rPr>
            </w:pPr>
            <w:bookmarkStart w:id="2" w:name="_Hlk40873884"/>
            <w:r w:rsidRPr="00561646">
              <w:rPr>
                <w:rFonts w:cstheme="minorHAnsi"/>
                <w:lang w:val="pl-PL"/>
              </w:rPr>
              <w:t>Z</w:t>
            </w:r>
            <w:r w:rsidR="009F2BA7" w:rsidRPr="00561646">
              <w:rPr>
                <w:rFonts w:cstheme="minorHAnsi"/>
                <w:lang w:val="pl-PL"/>
              </w:rPr>
              <w:t>ałożyć/</w:t>
            </w:r>
            <w:r w:rsidRPr="00561646">
              <w:rPr>
                <w:rFonts w:cstheme="minorHAnsi"/>
                <w:lang w:val="pl-PL"/>
              </w:rPr>
              <w:t>z</w:t>
            </w:r>
            <w:r w:rsidR="009F2BA7" w:rsidRPr="00561646">
              <w:rPr>
                <w:rFonts w:cstheme="minorHAnsi"/>
                <w:lang w:val="pl-PL"/>
              </w:rPr>
              <w:t>djąć ŚOI zgodnie z procedurą</w:t>
            </w:r>
            <w:r w:rsidR="001B2F56" w:rsidRPr="00561646">
              <w:rPr>
                <w:rFonts w:cstheme="minorHAnsi"/>
                <w:lang w:val="pl-PL"/>
              </w:rPr>
              <w:t xml:space="preserve"> </w:t>
            </w:r>
          </w:p>
          <w:p w14:paraId="5E15DE1C" w14:textId="77777777" w:rsidR="000C400A" w:rsidRPr="00561646" w:rsidRDefault="000C400A" w:rsidP="000C400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Rozważyć ograniczenie zastosowania procedur generujących powstawanie aerozoli</w:t>
            </w:r>
          </w:p>
          <w:p w14:paraId="5470A79B" w14:textId="212B258A" w:rsidR="000C400A" w:rsidRPr="00561646" w:rsidRDefault="000C400A" w:rsidP="001B2F56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Udrożnić drogi oddechowe zgodnie z wytycznymi dla pacjentów z podejrzeniem COVID-19</w:t>
            </w:r>
          </w:p>
          <w:p w14:paraId="2EACE6FA" w14:textId="77777777" w:rsidR="000C400A" w:rsidRPr="00561646" w:rsidRDefault="000C400A" w:rsidP="001B2F56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Utrzymać szczelność maski worka </w:t>
            </w:r>
            <w:proofErr w:type="spellStart"/>
            <w:r w:rsidRPr="00561646">
              <w:rPr>
                <w:rFonts w:cstheme="minorHAnsi"/>
                <w:lang w:val="pl-PL"/>
              </w:rPr>
              <w:t>samorozprężalnego</w:t>
            </w:r>
            <w:proofErr w:type="spellEnd"/>
          </w:p>
          <w:p w14:paraId="25CBC942" w14:textId="77777777" w:rsidR="000C400A" w:rsidRPr="00561646" w:rsidRDefault="000C400A" w:rsidP="001B2F56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Rozpoznać i leczyć NZK w rytmie </w:t>
            </w:r>
            <w:proofErr w:type="spellStart"/>
            <w:r w:rsidRPr="00561646">
              <w:rPr>
                <w:rFonts w:cstheme="minorHAnsi"/>
                <w:lang w:val="pl-PL"/>
              </w:rPr>
              <w:t>niedefibrylacyjnym</w:t>
            </w:r>
            <w:proofErr w:type="spellEnd"/>
          </w:p>
          <w:p w14:paraId="38C6DE20" w14:textId="33755923" w:rsidR="001B2F56" w:rsidRPr="00561646" w:rsidRDefault="000C400A" w:rsidP="000C400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Rozważyć transport pacjenta z podejrzeniem COVID-19 do szpitala </w:t>
            </w:r>
            <w:bookmarkEnd w:id="2"/>
          </w:p>
        </w:tc>
      </w:tr>
      <w:tr w:rsidR="001B2F56" w:rsidRPr="00561646" w14:paraId="3C85B5DE" w14:textId="77777777" w:rsidTr="45115620">
        <w:tc>
          <w:tcPr>
            <w:tcW w:w="2689" w:type="dxa"/>
          </w:tcPr>
          <w:p w14:paraId="48EBA639" w14:textId="77777777" w:rsidR="001B2F56" w:rsidRPr="00561646" w:rsidRDefault="001B2F56" w:rsidP="001B2F56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Informacje dodatkowe</w:t>
            </w:r>
          </w:p>
          <w:p w14:paraId="1599B783" w14:textId="6B2015A7" w:rsidR="001B2F56" w:rsidRPr="00561646" w:rsidRDefault="001B2F56" w:rsidP="001B2F56">
            <w:pPr>
              <w:rPr>
                <w:rFonts w:cstheme="minorHAnsi"/>
                <w:lang w:val="pl-PL"/>
              </w:rPr>
            </w:pPr>
          </w:p>
        </w:tc>
        <w:tc>
          <w:tcPr>
            <w:tcW w:w="6939" w:type="dxa"/>
          </w:tcPr>
          <w:p w14:paraId="4521CB6C" w14:textId="26ABA840" w:rsidR="001B2F56" w:rsidRPr="00561646" w:rsidRDefault="001B2F56" w:rsidP="001B2F56">
            <w:pPr>
              <w:rPr>
                <w:rFonts w:cstheme="minorHAnsi"/>
                <w:lang w:val="pl-PL"/>
              </w:rPr>
            </w:pPr>
          </w:p>
        </w:tc>
      </w:tr>
      <w:tr w:rsidR="00607BF5" w:rsidRPr="00561646" w14:paraId="29D90837" w14:textId="77777777" w:rsidTr="45115620">
        <w:tc>
          <w:tcPr>
            <w:tcW w:w="2689" w:type="dxa"/>
          </w:tcPr>
          <w:p w14:paraId="03E21720" w14:textId="38A54751" w:rsidR="002D04A1" w:rsidRPr="00561646" w:rsidRDefault="000C400A" w:rsidP="00607BF5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Literatura dodatkowa</w:t>
            </w:r>
          </w:p>
        </w:tc>
        <w:tc>
          <w:tcPr>
            <w:tcW w:w="6939" w:type="dxa"/>
          </w:tcPr>
          <w:p w14:paraId="2B078EEA" w14:textId="0DFFCCCC" w:rsidR="004869DD" w:rsidRPr="00376B99" w:rsidRDefault="004869DD" w:rsidP="004869DD">
            <w:pPr>
              <w:rPr>
                <w:rStyle w:val="Hipercze"/>
                <w:rFonts w:cstheme="minorHAnsi"/>
                <w:color w:val="auto"/>
                <w:u w:val="none"/>
              </w:rPr>
            </w:pPr>
            <w:r w:rsidRPr="00376B99">
              <w:rPr>
                <w:rStyle w:val="Hipercze"/>
                <w:rFonts w:cstheme="minorHAnsi"/>
                <w:i/>
                <w:iCs/>
                <w:color w:val="auto"/>
                <w:u w:val="none"/>
              </w:rPr>
              <w:t xml:space="preserve">ACLS Cardiac Arrest Algorithm for suspected of Confirmed </w:t>
            </w:r>
            <w:r w:rsidR="00C30F35" w:rsidRPr="00376B99">
              <w:rPr>
                <w:rStyle w:val="Hipercze"/>
                <w:rFonts w:cstheme="minorHAnsi"/>
                <w:i/>
                <w:iCs/>
                <w:color w:val="auto"/>
                <w:u w:val="none"/>
              </w:rPr>
              <w:t>C</w:t>
            </w:r>
            <w:r w:rsidRPr="00376B99">
              <w:rPr>
                <w:rStyle w:val="Hipercze"/>
                <w:rFonts w:cstheme="minorHAnsi"/>
                <w:i/>
                <w:iCs/>
                <w:color w:val="auto"/>
                <w:u w:val="none"/>
              </w:rPr>
              <w:t>OVID-</w:t>
            </w:r>
            <w:proofErr w:type="gramStart"/>
            <w:r w:rsidRPr="00376B99">
              <w:rPr>
                <w:rStyle w:val="Hipercze"/>
                <w:rFonts w:cstheme="minorHAnsi"/>
                <w:i/>
                <w:iCs/>
                <w:color w:val="auto"/>
                <w:u w:val="none"/>
              </w:rPr>
              <w:t>19  Patients</w:t>
            </w:r>
            <w:proofErr w:type="gramEnd"/>
            <w:r w:rsidRPr="00376B99">
              <w:rPr>
                <w:rStyle w:val="Hipercze"/>
                <w:rFonts w:cstheme="minorHAnsi"/>
                <w:color w:val="auto"/>
                <w:u w:val="none"/>
              </w:rPr>
              <w:t>, American Heart Association, May 2020,</w:t>
            </w:r>
            <w:r w:rsidR="000C400A" w:rsidRPr="00376B99">
              <w:rPr>
                <w:rStyle w:val="Hipercze"/>
                <w:rFonts w:cstheme="minorHAnsi"/>
                <w:color w:val="auto"/>
                <w:u w:val="none"/>
              </w:rPr>
              <w:t xml:space="preserve"> </w:t>
            </w:r>
            <w:proofErr w:type="spellStart"/>
            <w:r w:rsidR="000C400A" w:rsidRPr="00376B99">
              <w:rPr>
                <w:rStyle w:val="Hipercze"/>
                <w:rFonts w:cstheme="minorHAnsi"/>
                <w:color w:val="auto"/>
                <w:u w:val="none"/>
              </w:rPr>
              <w:t>dostępne</w:t>
            </w:r>
            <w:proofErr w:type="spellEnd"/>
            <w:r w:rsidR="000C400A" w:rsidRPr="00376B99">
              <w:rPr>
                <w:rStyle w:val="Hipercze"/>
                <w:rFonts w:cstheme="minorHAnsi"/>
                <w:color w:val="auto"/>
                <w:u w:val="none"/>
              </w:rPr>
              <w:t xml:space="preserve"> </w:t>
            </w:r>
            <w:proofErr w:type="spellStart"/>
            <w:r w:rsidR="000C400A" w:rsidRPr="00376B99">
              <w:rPr>
                <w:rStyle w:val="Hipercze"/>
                <w:rFonts w:cstheme="minorHAnsi"/>
                <w:color w:val="auto"/>
                <w:u w:val="none"/>
              </w:rPr>
              <w:t>na</w:t>
            </w:r>
            <w:proofErr w:type="spellEnd"/>
            <w:r w:rsidRPr="00376B99">
              <w:rPr>
                <w:rStyle w:val="Hipercze"/>
                <w:rFonts w:cstheme="minorHAnsi"/>
                <w:color w:val="auto"/>
                <w:u w:val="none"/>
              </w:rPr>
              <w:t xml:space="preserve"> </w:t>
            </w:r>
          </w:p>
          <w:p w14:paraId="57087051" w14:textId="5C02772E" w:rsidR="004869DD" w:rsidRPr="00376B99" w:rsidRDefault="001B71DA" w:rsidP="004869DD">
            <w:pPr>
              <w:rPr>
                <w:rFonts w:cstheme="minorHAnsi"/>
                <w:i/>
                <w:iCs/>
              </w:rPr>
            </w:pPr>
            <w:hyperlink r:id="rId11" w:history="1">
              <w:r w:rsidR="004869DD" w:rsidRPr="00376B99">
                <w:rPr>
                  <w:rStyle w:val="Hipercze"/>
                  <w:rFonts w:cstheme="minorHAnsi"/>
                </w:rPr>
                <w:t>https://cpr.heart.org/-/media/cpr-files/resources/covid-19-resources-for-cpr-training/english/algorithmacls_cacovid_200406.pdf?la=en</w:t>
              </w:r>
            </w:hyperlink>
          </w:p>
          <w:p w14:paraId="48ACDF83" w14:textId="77777777" w:rsidR="004869DD" w:rsidRPr="00376B99" w:rsidRDefault="004869DD" w:rsidP="00AB44A2">
            <w:pPr>
              <w:rPr>
                <w:rFonts w:cstheme="minorHAnsi"/>
                <w:i/>
                <w:iCs/>
              </w:rPr>
            </w:pPr>
          </w:p>
          <w:p w14:paraId="1D19B1C6" w14:textId="72C00579" w:rsidR="00AB44A2" w:rsidRPr="00376B99" w:rsidRDefault="00022F85" w:rsidP="00AB44A2">
            <w:pPr>
              <w:rPr>
                <w:rFonts w:cstheme="minorHAnsi"/>
              </w:rPr>
            </w:pPr>
            <w:r w:rsidRPr="00376B99">
              <w:rPr>
                <w:rFonts w:cstheme="minorHAnsi"/>
                <w:i/>
                <w:iCs/>
              </w:rPr>
              <w:t>Covid-19 Content: An AHA Compendium</w:t>
            </w:r>
            <w:r w:rsidRPr="00376B99">
              <w:rPr>
                <w:rFonts w:cstheme="minorHAnsi"/>
              </w:rPr>
              <w:t xml:space="preserve">, American Heart Association, May 2020, </w:t>
            </w:r>
            <w:proofErr w:type="spellStart"/>
            <w:r w:rsidR="000C400A" w:rsidRPr="00376B99">
              <w:rPr>
                <w:rFonts w:cstheme="minorHAnsi"/>
              </w:rPr>
              <w:t>dostępne</w:t>
            </w:r>
            <w:proofErr w:type="spellEnd"/>
            <w:r w:rsidR="000C400A" w:rsidRPr="00376B99">
              <w:rPr>
                <w:rFonts w:cstheme="minorHAnsi"/>
              </w:rPr>
              <w:t xml:space="preserve"> </w:t>
            </w:r>
            <w:proofErr w:type="spellStart"/>
            <w:r w:rsidR="000C400A" w:rsidRPr="00376B99">
              <w:rPr>
                <w:rFonts w:cstheme="minorHAnsi"/>
              </w:rPr>
              <w:t>na</w:t>
            </w:r>
            <w:proofErr w:type="spellEnd"/>
            <w:r w:rsidRPr="00376B99">
              <w:rPr>
                <w:rFonts w:cstheme="minorHAnsi"/>
              </w:rPr>
              <w:t xml:space="preserve"> </w:t>
            </w:r>
            <w:hyperlink r:id="rId12" w:history="1">
              <w:r w:rsidRPr="00376B99">
                <w:rPr>
                  <w:rStyle w:val="Hipercze"/>
                  <w:rFonts w:cstheme="minorHAnsi"/>
                </w:rPr>
                <w:t>https://professional.heart.org/professional/General/UCM_505868_COVID-19-Professional-Resources.jsp</w:t>
              </w:r>
            </w:hyperlink>
            <w:r w:rsidRPr="00376B99">
              <w:rPr>
                <w:rFonts w:cstheme="minorHAnsi"/>
              </w:rPr>
              <w:t xml:space="preserve"> </w:t>
            </w:r>
          </w:p>
          <w:p w14:paraId="7DC5BEFC" w14:textId="49BBABAE" w:rsidR="00AB44A2" w:rsidRPr="00376B99" w:rsidRDefault="00AB44A2" w:rsidP="00AB44A2">
            <w:pPr>
              <w:rPr>
                <w:rFonts w:cstheme="minorHAnsi"/>
              </w:rPr>
            </w:pPr>
          </w:p>
          <w:p w14:paraId="04204792" w14:textId="74DD4359" w:rsidR="00AB44A2" w:rsidRPr="00376B99" w:rsidRDefault="00022F85" w:rsidP="00AB44A2">
            <w:pPr>
              <w:rPr>
                <w:rFonts w:cstheme="minorHAnsi"/>
              </w:rPr>
            </w:pPr>
            <w:r w:rsidRPr="00376B99">
              <w:rPr>
                <w:rFonts w:cstheme="minorHAnsi"/>
                <w:i/>
                <w:iCs/>
              </w:rPr>
              <w:t>ERC Covid-19 Guidelines</w:t>
            </w:r>
            <w:r w:rsidRPr="00376B99">
              <w:rPr>
                <w:rFonts w:cstheme="minorHAnsi"/>
              </w:rPr>
              <w:t xml:space="preserve">, European Resuscitation Council, May 2020, </w:t>
            </w:r>
            <w:proofErr w:type="spellStart"/>
            <w:r w:rsidR="000C400A" w:rsidRPr="00376B99">
              <w:rPr>
                <w:rFonts w:cstheme="minorHAnsi"/>
              </w:rPr>
              <w:t>dostępne</w:t>
            </w:r>
            <w:proofErr w:type="spellEnd"/>
            <w:r w:rsidR="000C400A" w:rsidRPr="00376B99">
              <w:rPr>
                <w:rFonts w:cstheme="minorHAnsi"/>
              </w:rPr>
              <w:t xml:space="preserve"> </w:t>
            </w:r>
            <w:proofErr w:type="spellStart"/>
            <w:r w:rsidR="000C400A" w:rsidRPr="00376B99">
              <w:rPr>
                <w:rFonts w:cstheme="minorHAnsi"/>
              </w:rPr>
              <w:t>na</w:t>
            </w:r>
            <w:proofErr w:type="spellEnd"/>
            <w:r w:rsidRPr="00376B99">
              <w:rPr>
                <w:rFonts w:cstheme="minorHAnsi"/>
              </w:rPr>
              <w:t xml:space="preserve"> </w:t>
            </w:r>
            <w:hyperlink r:id="rId13" w:history="1">
              <w:r w:rsidRPr="00376B99">
                <w:rPr>
                  <w:rStyle w:val="Hipercze"/>
                  <w:rFonts w:cstheme="minorHAnsi"/>
                </w:rPr>
                <w:t>https://www.erc.edu/covid</w:t>
              </w:r>
            </w:hyperlink>
          </w:p>
          <w:p w14:paraId="76849B7D" w14:textId="77777777" w:rsidR="00022F85" w:rsidRPr="00376B99" w:rsidRDefault="00022F85" w:rsidP="00AB44A2">
            <w:pPr>
              <w:rPr>
                <w:rFonts w:cstheme="minorHAnsi"/>
              </w:rPr>
            </w:pPr>
          </w:p>
          <w:p w14:paraId="65664BA8" w14:textId="657E1B23" w:rsidR="00AB44A2" w:rsidRPr="00376B99" w:rsidRDefault="00022F85" w:rsidP="00AB44A2">
            <w:pPr>
              <w:rPr>
                <w:rStyle w:val="Hipercze"/>
                <w:rFonts w:cstheme="minorHAnsi"/>
              </w:rPr>
            </w:pPr>
            <w:r w:rsidRPr="00376B99">
              <w:rPr>
                <w:rFonts w:cstheme="minorHAnsi"/>
                <w:i/>
                <w:iCs/>
              </w:rPr>
              <w:t>The ARC Guidelines</w:t>
            </w:r>
            <w:r w:rsidRPr="00376B99">
              <w:rPr>
                <w:rFonts w:cstheme="minorHAnsi"/>
              </w:rPr>
              <w:t xml:space="preserve">, Australian Resuscitation Council, May 2020, </w:t>
            </w:r>
            <w:proofErr w:type="spellStart"/>
            <w:r w:rsidR="000C400A" w:rsidRPr="00376B99">
              <w:rPr>
                <w:rFonts w:cstheme="minorHAnsi"/>
              </w:rPr>
              <w:t>dostępne</w:t>
            </w:r>
            <w:proofErr w:type="spellEnd"/>
            <w:r w:rsidR="000C400A" w:rsidRPr="00376B99">
              <w:rPr>
                <w:rFonts w:cstheme="minorHAnsi"/>
              </w:rPr>
              <w:t xml:space="preserve"> </w:t>
            </w:r>
            <w:proofErr w:type="spellStart"/>
            <w:r w:rsidR="000C400A" w:rsidRPr="00376B99">
              <w:rPr>
                <w:rFonts w:cstheme="minorHAnsi"/>
              </w:rPr>
              <w:t>na</w:t>
            </w:r>
            <w:proofErr w:type="spellEnd"/>
            <w:r w:rsidRPr="00376B99">
              <w:rPr>
                <w:rFonts w:cstheme="minorHAnsi"/>
              </w:rPr>
              <w:t xml:space="preserve"> </w:t>
            </w:r>
            <w:hyperlink r:id="rId14" w:history="1">
              <w:r w:rsidRPr="00376B99">
                <w:rPr>
                  <w:rStyle w:val="Hipercze"/>
                  <w:rFonts w:cstheme="minorHAnsi"/>
                </w:rPr>
                <w:t>https://resus.org.au/guidelines/</w:t>
              </w:r>
            </w:hyperlink>
          </w:p>
          <w:p w14:paraId="70F36066" w14:textId="0C6D84FF" w:rsidR="004869DD" w:rsidRPr="00376B99" w:rsidRDefault="004869DD" w:rsidP="00AB44A2">
            <w:pPr>
              <w:rPr>
                <w:rStyle w:val="Hipercze"/>
                <w:rFonts w:cstheme="minorHAnsi"/>
              </w:rPr>
            </w:pPr>
          </w:p>
          <w:p w14:paraId="139DDAA1" w14:textId="77777777" w:rsidR="00607BF5" w:rsidRPr="00376B99" w:rsidRDefault="00607BF5" w:rsidP="00607BF5">
            <w:pPr>
              <w:rPr>
                <w:rFonts w:cstheme="minorHAnsi"/>
              </w:rPr>
            </w:pPr>
          </w:p>
        </w:tc>
      </w:tr>
      <w:tr w:rsidR="000C400A" w:rsidRPr="00561646" w14:paraId="1F895A3E" w14:textId="77777777" w:rsidTr="45115620">
        <w:tc>
          <w:tcPr>
            <w:tcW w:w="2689" w:type="dxa"/>
          </w:tcPr>
          <w:p w14:paraId="68C66C40" w14:textId="4E7B0FC5" w:rsidR="000C400A" w:rsidRPr="00561646" w:rsidRDefault="000C400A" w:rsidP="000C400A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lastRenderedPageBreak/>
              <w:t>Obraz scenariusza</w:t>
            </w:r>
          </w:p>
        </w:tc>
        <w:tc>
          <w:tcPr>
            <w:tcW w:w="6939" w:type="dxa"/>
          </w:tcPr>
          <w:p w14:paraId="1F33C13F" w14:textId="5789D633" w:rsidR="000C400A" w:rsidRPr="00561646" w:rsidRDefault="006702AA" w:rsidP="000C400A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Brak</w:t>
            </w:r>
          </w:p>
        </w:tc>
      </w:tr>
      <w:tr w:rsidR="000C400A" w:rsidRPr="00561646" w14:paraId="5595147C" w14:textId="77777777" w:rsidTr="45115620">
        <w:tc>
          <w:tcPr>
            <w:tcW w:w="2689" w:type="dxa"/>
          </w:tcPr>
          <w:p w14:paraId="7BDBA44C" w14:textId="6C809AA2" w:rsidR="000C400A" w:rsidRPr="00561646" w:rsidRDefault="000C400A" w:rsidP="000C400A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Film do scenariusza</w:t>
            </w:r>
          </w:p>
        </w:tc>
        <w:tc>
          <w:tcPr>
            <w:tcW w:w="6939" w:type="dxa"/>
          </w:tcPr>
          <w:p w14:paraId="343AF9FC" w14:textId="3D0D8A23" w:rsidR="000C400A" w:rsidRPr="00561646" w:rsidRDefault="006702AA" w:rsidP="000C400A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Brak</w:t>
            </w:r>
          </w:p>
        </w:tc>
      </w:tr>
      <w:tr w:rsidR="000C400A" w:rsidRPr="006702AA" w14:paraId="131F57F7" w14:textId="77777777" w:rsidTr="45115620">
        <w:tc>
          <w:tcPr>
            <w:tcW w:w="2689" w:type="dxa"/>
          </w:tcPr>
          <w:p w14:paraId="591470CE" w14:textId="025ED851" w:rsidR="000C400A" w:rsidRPr="00561646" w:rsidRDefault="000C400A" w:rsidP="000C400A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Dlaczego warto korzystać z tego scenariusza?</w:t>
            </w:r>
          </w:p>
        </w:tc>
        <w:tc>
          <w:tcPr>
            <w:tcW w:w="6939" w:type="dxa"/>
          </w:tcPr>
          <w:p w14:paraId="17F10AE7" w14:textId="77777777" w:rsidR="006702AA" w:rsidRDefault="00C04D1E" w:rsidP="00C04D1E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Scenariusz został opracowany w celu przeszkolenia personelu Zespołu Ratownictwa Medycznego (ZRM) w zakresie</w:t>
            </w:r>
            <w:r w:rsidR="006702AA">
              <w:rPr>
                <w:rFonts w:cstheme="minorHAnsi"/>
                <w:lang w:val="pl-PL"/>
              </w:rPr>
              <w:t>:</w:t>
            </w:r>
          </w:p>
          <w:p w14:paraId="7DC99E9D" w14:textId="77777777" w:rsidR="006702AA" w:rsidRDefault="00C04D1E" w:rsidP="006702AA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lang w:val="pl-PL"/>
              </w:rPr>
            </w:pPr>
            <w:r w:rsidRPr="006702AA">
              <w:rPr>
                <w:rFonts w:cstheme="minorHAnsi"/>
                <w:lang w:val="pl-PL"/>
              </w:rPr>
              <w:t xml:space="preserve">przygotowania się i opieki nad pacjentem z podejrzeniem COVID-19, </w:t>
            </w:r>
          </w:p>
          <w:p w14:paraId="39D65E10" w14:textId="77777777" w:rsidR="006702AA" w:rsidRDefault="00C04D1E" w:rsidP="006702AA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lang w:val="pl-PL"/>
              </w:rPr>
            </w:pPr>
            <w:r w:rsidRPr="006702AA">
              <w:rPr>
                <w:rFonts w:cstheme="minorHAnsi"/>
                <w:lang w:val="pl-PL"/>
              </w:rPr>
              <w:t>użycia środków ochrony indywidualnej (ŚOI) w celu zapobiegania zakażeniu krzyżowemu podczas resuscytacji</w:t>
            </w:r>
            <w:r w:rsidR="006702AA">
              <w:rPr>
                <w:rFonts w:cstheme="minorHAnsi"/>
                <w:lang w:val="pl-PL"/>
              </w:rPr>
              <w:t xml:space="preserve"> oraz</w:t>
            </w:r>
          </w:p>
          <w:p w14:paraId="003883A7" w14:textId="5B2B0D9E" w:rsidR="000C400A" w:rsidRPr="006702AA" w:rsidRDefault="00C04D1E" w:rsidP="006702AA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proofErr w:type="spellStart"/>
            <w:r w:rsidRPr="006702AA">
              <w:rPr>
                <w:rFonts w:cstheme="minorHAnsi"/>
              </w:rPr>
              <w:t>opieki</w:t>
            </w:r>
            <w:proofErr w:type="spellEnd"/>
            <w:r w:rsidRPr="006702AA">
              <w:rPr>
                <w:rFonts w:cstheme="minorHAnsi"/>
              </w:rPr>
              <w:t xml:space="preserve"> po </w:t>
            </w:r>
            <w:proofErr w:type="spellStart"/>
            <w:r w:rsidRPr="006702AA">
              <w:rPr>
                <w:rFonts w:cstheme="minorHAnsi"/>
              </w:rPr>
              <w:t>zatrzymaniu</w:t>
            </w:r>
            <w:proofErr w:type="spellEnd"/>
            <w:r w:rsidRPr="006702AA">
              <w:rPr>
                <w:rFonts w:cstheme="minorHAnsi"/>
              </w:rPr>
              <w:t xml:space="preserve"> </w:t>
            </w:r>
            <w:proofErr w:type="spellStart"/>
            <w:r w:rsidRPr="006702AA">
              <w:rPr>
                <w:rFonts w:cstheme="minorHAnsi"/>
              </w:rPr>
              <w:t>krążenia</w:t>
            </w:r>
            <w:proofErr w:type="spellEnd"/>
            <w:r w:rsidRPr="006702AA">
              <w:rPr>
                <w:rFonts w:cstheme="minorHAnsi"/>
              </w:rPr>
              <w:t xml:space="preserve"> w </w:t>
            </w:r>
            <w:proofErr w:type="spellStart"/>
            <w:r w:rsidRPr="006702AA">
              <w:rPr>
                <w:rFonts w:cstheme="minorHAnsi"/>
              </w:rPr>
              <w:t>oparciu</w:t>
            </w:r>
            <w:proofErr w:type="spellEnd"/>
            <w:r w:rsidRPr="006702AA">
              <w:rPr>
                <w:rFonts w:cstheme="minorHAnsi"/>
              </w:rPr>
              <w:t xml:space="preserve"> o </w:t>
            </w:r>
            <w:proofErr w:type="spellStart"/>
            <w:r w:rsidRPr="006702AA">
              <w:rPr>
                <w:rFonts w:cstheme="minorHAnsi"/>
              </w:rPr>
              <w:t>najnowsze</w:t>
            </w:r>
            <w:proofErr w:type="spellEnd"/>
            <w:r w:rsidRPr="006702AA">
              <w:rPr>
                <w:rFonts w:cstheme="minorHAnsi"/>
              </w:rPr>
              <w:t xml:space="preserve"> </w:t>
            </w:r>
            <w:proofErr w:type="spellStart"/>
            <w:r w:rsidRPr="006702AA">
              <w:rPr>
                <w:rFonts w:cstheme="minorHAnsi"/>
              </w:rPr>
              <w:t>wytyczne</w:t>
            </w:r>
            <w:proofErr w:type="spellEnd"/>
            <w:r w:rsidRPr="006702AA">
              <w:rPr>
                <w:rFonts w:cstheme="minorHAnsi"/>
              </w:rPr>
              <w:t xml:space="preserve"> American Heart Association (AHA), Australian and New Zealand Committee on </w:t>
            </w:r>
            <w:proofErr w:type="gramStart"/>
            <w:r w:rsidRPr="006702AA">
              <w:rPr>
                <w:rFonts w:cstheme="minorHAnsi"/>
              </w:rPr>
              <w:t>Resuscitation  (</w:t>
            </w:r>
            <w:proofErr w:type="gramEnd"/>
            <w:r w:rsidRPr="006702AA">
              <w:rPr>
                <w:rFonts w:cstheme="minorHAnsi"/>
              </w:rPr>
              <w:t xml:space="preserve">ANZCOR) </w:t>
            </w:r>
            <w:proofErr w:type="spellStart"/>
            <w:r w:rsidR="00B71F57">
              <w:rPr>
                <w:rFonts w:cstheme="minorHAnsi"/>
              </w:rPr>
              <w:t>lub</w:t>
            </w:r>
            <w:proofErr w:type="spellEnd"/>
            <w:r w:rsidRPr="006702AA">
              <w:rPr>
                <w:rFonts w:cstheme="minorHAnsi"/>
              </w:rPr>
              <w:t xml:space="preserve"> European Resuscitation Council (ERC).</w:t>
            </w:r>
          </w:p>
        </w:tc>
      </w:tr>
      <w:tr w:rsidR="00C04D1E" w:rsidRPr="00561646" w14:paraId="1699A248" w14:textId="77777777" w:rsidTr="45115620">
        <w:tc>
          <w:tcPr>
            <w:tcW w:w="2689" w:type="dxa"/>
            <w:shd w:val="clear" w:color="auto" w:fill="DEEAF6" w:themeFill="accent5" w:themeFillTint="33"/>
          </w:tcPr>
          <w:p w14:paraId="6AD76C20" w14:textId="720A3628" w:rsidR="00C04D1E" w:rsidRPr="00561646" w:rsidRDefault="00C04D1E" w:rsidP="00C04D1E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Przygotowanie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655C0787" w14:textId="77777777" w:rsidR="00C04D1E" w:rsidRPr="00561646" w:rsidRDefault="00C04D1E" w:rsidP="00C04D1E">
            <w:pPr>
              <w:rPr>
                <w:rFonts w:cstheme="minorHAnsi"/>
                <w:lang w:val="pl-PL"/>
              </w:rPr>
            </w:pPr>
          </w:p>
        </w:tc>
      </w:tr>
      <w:tr w:rsidR="00C04D1E" w:rsidRPr="005716FC" w14:paraId="52359034" w14:textId="77777777" w:rsidTr="45115620">
        <w:tc>
          <w:tcPr>
            <w:tcW w:w="2689" w:type="dxa"/>
          </w:tcPr>
          <w:p w14:paraId="2EAB688F" w14:textId="20D0C82E" w:rsidR="00C04D1E" w:rsidRPr="00561646" w:rsidRDefault="00C04D1E" w:rsidP="00C04D1E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Lokalizacja</w:t>
            </w:r>
          </w:p>
        </w:tc>
        <w:tc>
          <w:tcPr>
            <w:tcW w:w="6939" w:type="dxa"/>
          </w:tcPr>
          <w:p w14:paraId="00D6F9B0" w14:textId="7496FAA9" w:rsidR="00C04D1E" w:rsidRPr="00561646" w:rsidRDefault="00C04D1E" w:rsidP="00C04D1E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Korytarz lub biuro w placówce edukacyjnej </w:t>
            </w:r>
          </w:p>
        </w:tc>
      </w:tr>
      <w:tr w:rsidR="00C04D1E" w:rsidRPr="00561646" w14:paraId="4B22D590" w14:textId="77777777" w:rsidTr="45115620">
        <w:tc>
          <w:tcPr>
            <w:tcW w:w="2689" w:type="dxa"/>
          </w:tcPr>
          <w:p w14:paraId="6845C8D7" w14:textId="7D98B217" w:rsidR="00C04D1E" w:rsidRPr="00561646" w:rsidRDefault="00C04D1E" w:rsidP="00C04D1E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Uczestnicy</w:t>
            </w:r>
          </w:p>
        </w:tc>
        <w:tc>
          <w:tcPr>
            <w:tcW w:w="6939" w:type="dxa"/>
          </w:tcPr>
          <w:p w14:paraId="5836D8AA" w14:textId="72A532E0" w:rsidR="00C04D1E" w:rsidRPr="00561646" w:rsidRDefault="00C04D1E" w:rsidP="00C04D1E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Personel Zespołu Ratownictwa Medycznego (2-4)</w:t>
            </w:r>
          </w:p>
        </w:tc>
      </w:tr>
      <w:tr w:rsidR="00C04D1E" w:rsidRPr="005716FC" w14:paraId="7635BCD6" w14:textId="77777777" w:rsidTr="45115620">
        <w:tc>
          <w:tcPr>
            <w:tcW w:w="2689" w:type="dxa"/>
          </w:tcPr>
          <w:p w14:paraId="7CBEC246" w14:textId="08EAB964" w:rsidR="00C04D1E" w:rsidRPr="00561646" w:rsidRDefault="00C04D1E" w:rsidP="00C04D1E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Sprzęt</w:t>
            </w:r>
          </w:p>
        </w:tc>
        <w:tc>
          <w:tcPr>
            <w:tcW w:w="6939" w:type="dxa"/>
          </w:tcPr>
          <w:p w14:paraId="6CF12B1E" w14:textId="18219634" w:rsidR="00C04D1E" w:rsidRPr="00561646" w:rsidRDefault="00C04D1E" w:rsidP="00C04D1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Aparat do pomiaru ciśnienia</w:t>
            </w:r>
          </w:p>
          <w:p w14:paraId="1E305E71" w14:textId="5F4995A6" w:rsidR="00C04D1E" w:rsidRPr="00561646" w:rsidRDefault="00C04D1E" w:rsidP="00C04D1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Defib</w:t>
            </w:r>
            <w:r w:rsidR="006702AA">
              <w:rPr>
                <w:rFonts w:cstheme="minorHAnsi"/>
                <w:lang w:val="pl-PL"/>
              </w:rPr>
              <w:t>ry</w:t>
            </w:r>
            <w:r w:rsidRPr="00561646">
              <w:rPr>
                <w:rFonts w:cstheme="minorHAnsi"/>
                <w:lang w:val="pl-PL"/>
              </w:rPr>
              <w:t>lator</w:t>
            </w:r>
          </w:p>
          <w:p w14:paraId="72C124A5" w14:textId="052ABEFF" w:rsidR="00C04D1E" w:rsidRPr="00561646" w:rsidRDefault="00C04D1E" w:rsidP="00C04D1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Środki Ochrony </w:t>
            </w:r>
            <w:r w:rsidR="00277310" w:rsidRPr="00561646">
              <w:rPr>
                <w:rFonts w:cstheme="minorHAnsi"/>
                <w:lang w:val="pl-PL"/>
              </w:rPr>
              <w:t>Indywidualnej</w:t>
            </w:r>
            <w:r w:rsidRPr="00561646">
              <w:rPr>
                <w:rFonts w:cstheme="minorHAnsi"/>
                <w:lang w:val="pl-PL"/>
              </w:rPr>
              <w:t xml:space="preserve"> w tym </w:t>
            </w:r>
            <w:r w:rsidR="00277310" w:rsidRPr="00561646">
              <w:rPr>
                <w:rFonts w:cstheme="minorHAnsi"/>
                <w:lang w:val="pl-PL"/>
              </w:rPr>
              <w:t>fartuchy z długim rękawem</w:t>
            </w:r>
            <w:r w:rsidRPr="00561646">
              <w:rPr>
                <w:rFonts w:cstheme="minorHAnsi"/>
                <w:lang w:val="pl-PL"/>
              </w:rPr>
              <w:t xml:space="preserve">, </w:t>
            </w:r>
            <w:r w:rsidR="00277310" w:rsidRPr="00561646">
              <w:rPr>
                <w:rFonts w:cstheme="minorHAnsi"/>
                <w:lang w:val="pl-PL"/>
              </w:rPr>
              <w:t xml:space="preserve">gogle </w:t>
            </w:r>
            <w:r w:rsidR="00C3614C">
              <w:rPr>
                <w:rFonts w:cstheme="minorHAnsi"/>
                <w:lang w:val="pl-PL"/>
              </w:rPr>
              <w:t xml:space="preserve">lub </w:t>
            </w:r>
            <w:r w:rsidR="00277310" w:rsidRPr="00561646">
              <w:rPr>
                <w:rFonts w:cstheme="minorHAnsi"/>
                <w:lang w:val="pl-PL"/>
              </w:rPr>
              <w:t>przyłbice</w:t>
            </w:r>
            <w:r w:rsidRPr="00561646">
              <w:rPr>
                <w:rFonts w:cstheme="minorHAnsi"/>
                <w:lang w:val="pl-PL"/>
              </w:rPr>
              <w:t xml:space="preserve">, </w:t>
            </w:r>
            <w:r w:rsidR="00277310" w:rsidRPr="00561646">
              <w:rPr>
                <w:rFonts w:cstheme="minorHAnsi"/>
                <w:lang w:val="pl-PL"/>
              </w:rPr>
              <w:t>maski</w:t>
            </w:r>
            <w:r w:rsidRPr="00561646">
              <w:rPr>
                <w:rFonts w:cstheme="minorHAnsi"/>
                <w:lang w:val="pl-PL"/>
              </w:rPr>
              <w:t xml:space="preserve">, </w:t>
            </w:r>
            <w:r w:rsidR="00277310" w:rsidRPr="00561646">
              <w:rPr>
                <w:rFonts w:cstheme="minorHAnsi"/>
                <w:lang w:val="pl-PL"/>
              </w:rPr>
              <w:t>rękawice</w:t>
            </w:r>
          </w:p>
          <w:p w14:paraId="2A8BAD36" w14:textId="73B11990" w:rsidR="00C04D1E" w:rsidRPr="00561646" w:rsidRDefault="00277310" w:rsidP="00C04D1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Worek </w:t>
            </w:r>
            <w:proofErr w:type="spellStart"/>
            <w:r w:rsidRPr="00561646">
              <w:rPr>
                <w:rFonts w:cstheme="minorHAnsi"/>
                <w:lang w:val="pl-PL"/>
              </w:rPr>
              <w:t>samorozprężalny</w:t>
            </w:r>
            <w:proofErr w:type="spellEnd"/>
            <w:r w:rsidRPr="00561646">
              <w:rPr>
                <w:rFonts w:cstheme="minorHAnsi"/>
                <w:lang w:val="pl-PL"/>
              </w:rPr>
              <w:t xml:space="preserve"> z maską</w:t>
            </w:r>
          </w:p>
          <w:p w14:paraId="1025AC92" w14:textId="26821D6F" w:rsidR="00C04D1E" w:rsidRPr="00561646" w:rsidRDefault="00277310" w:rsidP="00C04D1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Stetoskop</w:t>
            </w:r>
          </w:p>
          <w:p w14:paraId="42BF1EF5" w14:textId="6DAAA13E" w:rsidR="00C04D1E" w:rsidRPr="00561646" w:rsidRDefault="00277310" w:rsidP="00C04D1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lang w:val="pl-PL"/>
              </w:rPr>
            </w:pPr>
            <w:proofErr w:type="spellStart"/>
            <w:r w:rsidRPr="00561646">
              <w:rPr>
                <w:rFonts w:cstheme="minorHAnsi"/>
                <w:lang w:val="pl-PL"/>
              </w:rPr>
              <w:t>Pulsoksymetr</w:t>
            </w:r>
            <w:proofErr w:type="spellEnd"/>
          </w:p>
          <w:p w14:paraId="71DA5247" w14:textId="5B43841E" w:rsidR="00C04D1E" w:rsidRPr="00561646" w:rsidRDefault="00277310" w:rsidP="00C04D1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Inhalator z </w:t>
            </w:r>
            <w:proofErr w:type="spellStart"/>
            <w:r w:rsidRPr="00561646">
              <w:rPr>
                <w:rFonts w:cstheme="minorHAnsi"/>
                <w:lang w:val="pl-PL"/>
              </w:rPr>
              <w:t>Ventolinem</w:t>
            </w:r>
            <w:proofErr w:type="spellEnd"/>
          </w:p>
          <w:p w14:paraId="04B22948" w14:textId="56822EFA" w:rsidR="00C04D1E" w:rsidRPr="00561646" w:rsidRDefault="00C04D1E" w:rsidP="00C04D1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T</w:t>
            </w:r>
            <w:r w:rsidR="00277310" w:rsidRPr="00561646">
              <w:rPr>
                <w:rFonts w:cstheme="minorHAnsi"/>
                <w:lang w:val="pl-PL"/>
              </w:rPr>
              <w:t>ermometr</w:t>
            </w:r>
          </w:p>
          <w:p w14:paraId="139EF0D6" w14:textId="3515F57C" w:rsidR="00C04D1E" w:rsidRPr="00561646" w:rsidRDefault="00277310" w:rsidP="00C04D1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Filtr </w:t>
            </w:r>
            <w:r w:rsidR="00C04D1E" w:rsidRPr="00561646">
              <w:rPr>
                <w:rFonts w:cstheme="minorHAnsi"/>
                <w:lang w:val="pl-PL"/>
              </w:rPr>
              <w:t xml:space="preserve">HEPA </w:t>
            </w:r>
          </w:p>
          <w:p w14:paraId="3D3004D2" w14:textId="5ADF0D72" w:rsidR="00C04D1E" w:rsidRPr="00561646" w:rsidRDefault="00277310" w:rsidP="00C04D1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Standardowe wyposażenie ratownicze</w:t>
            </w:r>
            <w:r w:rsidR="00C04D1E" w:rsidRPr="00561646">
              <w:rPr>
                <w:rFonts w:cstheme="minorHAnsi"/>
                <w:lang w:val="pl-PL"/>
              </w:rPr>
              <w:t xml:space="preserve"> (O2, </w:t>
            </w:r>
            <w:r w:rsidRPr="00561646">
              <w:rPr>
                <w:rFonts w:cstheme="minorHAnsi"/>
                <w:lang w:val="pl-PL"/>
              </w:rPr>
              <w:t>leki</w:t>
            </w:r>
            <w:r w:rsidR="00C04D1E" w:rsidRPr="00561646">
              <w:rPr>
                <w:rFonts w:cstheme="minorHAnsi"/>
                <w:lang w:val="pl-PL"/>
              </w:rPr>
              <w:t xml:space="preserve"> </w:t>
            </w:r>
            <w:r w:rsidRPr="00561646">
              <w:rPr>
                <w:rFonts w:cstheme="minorHAnsi"/>
                <w:lang w:val="pl-PL"/>
              </w:rPr>
              <w:t>i sprzęt</w:t>
            </w:r>
            <w:r w:rsidR="00C04D1E" w:rsidRPr="00561646">
              <w:rPr>
                <w:rFonts w:cstheme="minorHAnsi"/>
                <w:lang w:val="pl-PL"/>
              </w:rPr>
              <w:t>)</w:t>
            </w:r>
          </w:p>
        </w:tc>
      </w:tr>
      <w:tr w:rsidR="00277310" w:rsidRPr="00561646" w14:paraId="3A290E73" w14:textId="77777777" w:rsidTr="45115620">
        <w:tc>
          <w:tcPr>
            <w:tcW w:w="2689" w:type="dxa"/>
          </w:tcPr>
          <w:p w14:paraId="6CB74BD3" w14:textId="77CF7000" w:rsidR="00277310" w:rsidRPr="00561646" w:rsidRDefault="00277310" w:rsidP="00277310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Przygotowanie </w:t>
            </w:r>
            <w:r w:rsidRPr="00561646">
              <w:rPr>
                <w:rFonts w:cstheme="minorHAnsi"/>
                <w:lang w:val="pl-PL"/>
              </w:rPr>
              <w:br/>
              <w:t>i ustawienie</w:t>
            </w:r>
          </w:p>
        </w:tc>
        <w:tc>
          <w:tcPr>
            <w:tcW w:w="6939" w:type="dxa"/>
          </w:tcPr>
          <w:p w14:paraId="4BC9DDDF" w14:textId="62F88BC8" w:rsidR="00277310" w:rsidRPr="00561646" w:rsidRDefault="00277310" w:rsidP="0027731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Ubierz s</w:t>
            </w:r>
            <w:r w:rsidR="006702AA">
              <w:rPr>
                <w:rFonts w:cstheme="minorHAnsi"/>
                <w:lang w:val="pl-PL"/>
              </w:rPr>
              <w:t>y</w:t>
            </w:r>
            <w:r w:rsidRPr="00561646">
              <w:rPr>
                <w:rFonts w:cstheme="minorHAnsi"/>
                <w:lang w:val="pl-PL"/>
              </w:rPr>
              <w:t>mulator w garnitur</w:t>
            </w:r>
          </w:p>
          <w:p w14:paraId="26C6319D" w14:textId="3E61BE04" w:rsidR="00277310" w:rsidRPr="00561646" w:rsidRDefault="00277310" w:rsidP="0027731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Połóż s</w:t>
            </w:r>
            <w:r w:rsidR="006702AA">
              <w:rPr>
                <w:rFonts w:cstheme="minorHAnsi"/>
                <w:lang w:val="pl-PL"/>
              </w:rPr>
              <w:t>y</w:t>
            </w:r>
            <w:r w:rsidRPr="00561646">
              <w:rPr>
                <w:rFonts w:cstheme="minorHAnsi"/>
                <w:lang w:val="pl-PL"/>
              </w:rPr>
              <w:t>mulator na podłodze</w:t>
            </w:r>
          </w:p>
          <w:p w14:paraId="4EE4CA13" w14:textId="76350CE0" w:rsidR="00277310" w:rsidRPr="00561646" w:rsidRDefault="00277310" w:rsidP="0027731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Obok symulatora połóż aktówkę</w:t>
            </w:r>
          </w:p>
        </w:tc>
      </w:tr>
      <w:tr w:rsidR="00277310" w:rsidRPr="005716FC" w14:paraId="757844EE" w14:textId="77777777" w:rsidTr="45115620">
        <w:tc>
          <w:tcPr>
            <w:tcW w:w="2689" w:type="dxa"/>
          </w:tcPr>
          <w:p w14:paraId="67A3E6B8" w14:textId="2CC9074D" w:rsidR="00277310" w:rsidRPr="00561646" w:rsidRDefault="00277310" w:rsidP="00277310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Informacje dla asystentów </w:t>
            </w:r>
          </w:p>
        </w:tc>
        <w:tc>
          <w:tcPr>
            <w:tcW w:w="6939" w:type="dxa"/>
          </w:tcPr>
          <w:p w14:paraId="7D4B9902" w14:textId="76741A5F" w:rsidR="00277310" w:rsidRPr="00561646" w:rsidRDefault="00277310" w:rsidP="008B696B">
            <w:pPr>
              <w:rPr>
                <w:rFonts w:cstheme="minorHAnsi"/>
                <w:b/>
                <w:bCs/>
                <w:lang w:val="pl-PL"/>
              </w:rPr>
            </w:pPr>
            <w:r w:rsidRPr="00561646">
              <w:rPr>
                <w:rFonts w:cstheme="minorHAnsi"/>
                <w:b/>
                <w:bCs/>
                <w:lang w:val="pl-PL"/>
              </w:rPr>
              <w:t xml:space="preserve">Asystent </w:t>
            </w:r>
            <w:r w:rsidR="006702AA">
              <w:rPr>
                <w:rFonts w:cstheme="minorHAnsi"/>
                <w:b/>
                <w:bCs/>
                <w:lang w:val="pl-PL"/>
              </w:rPr>
              <w:t>odgrywający rolę</w:t>
            </w:r>
            <w:r w:rsidRPr="00561646">
              <w:rPr>
                <w:rFonts w:cstheme="minorHAnsi"/>
                <w:b/>
                <w:bCs/>
                <w:lang w:val="pl-PL"/>
              </w:rPr>
              <w:t xml:space="preserve"> koleg</w:t>
            </w:r>
            <w:r w:rsidR="006702AA">
              <w:rPr>
                <w:rFonts w:cstheme="minorHAnsi"/>
                <w:b/>
                <w:bCs/>
                <w:lang w:val="pl-PL"/>
              </w:rPr>
              <w:t>i</w:t>
            </w:r>
            <w:r w:rsidRPr="00561646">
              <w:rPr>
                <w:rFonts w:cstheme="minorHAnsi"/>
                <w:b/>
                <w:bCs/>
                <w:lang w:val="pl-PL"/>
              </w:rPr>
              <w:t xml:space="preserve"> pacjenta</w:t>
            </w:r>
          </w:p>
          <w:p w14:paraId="5839DF3C" w14:textId="2A0D59F4" w:rsidR="00277310" w:rsidRPr="00561646" w:rsidRDefault="008B696B" w:rsidP="008B696B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Na prośbę Zespołu Ratownictwa Medycznego podaj informację o tym co się wydarzyło:</w:t>
            </w:r>
          </w:p>
          <w:p w14:paraId="3F35D4CB" w14:textId="71034BBD" w:rsidR="00277310" w:rsidRPr="00561646" w:rsidRDefault="00C3614C" w:rsidP="008B696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lang w:val="pl-PL"/>
              </w:rPr>
            </w:pPr>
            <w:r w:rsidRPr="00C3614C">
              <w:rPr>
                <w:rFonts w:cstheme="minorHAnsi"/>
                <w:lang w:val="pl-PL"/>
              </w:rPr>
              <w:t xml:space="preserve">Niklas </w:t>
            </w:r>
            <w:proofErr w:type="spellStart"/>
            <w:r w:rsidRPr="00C3614C">
              <w:rPr>
                <w:rFonts w:cstheme="minorHAnsi"/>
                <w:lang w:val="pl-PL"/>
              </w:rPr>
              <w:t>Johanssen</w:t>
            </w:r>
            <w:proofErr w:type="spellEnd"/>
            <w:r w:rsidR="008B696B" w:rsidRPr="00561646">
              <w:rPr>
                <w:rFonts w:cstheme="minorHAnsi"/>
                <w:lang w:val="pl-PL"/>
              </w:rPr>
              <w:t xml:space="preserve">– szwedzki </w:t>
            </w:r>
            <w:r w:rsidR="00277310" w:rsidRPr="00561646">
              <w:rPr>
                <w:rFonts w:cstheme="minorHAnsi"/>
                <w:lang w:val="pl-PL"/>
              </w:rPr>
              <w:t>profesor</w:t>
            </w:r>
            <w:r w:rsidR="008B696B" w:rsidRPr="00561646">
              <w:rPr>
                <w:rFonts w:cstheme="minorHAnsi"/>
                <w:lang w:val="pl-PL"/>
              </w:rPr>
              <w:t>, który przyjechał z wizytą.</w:t>
            </w:r>
            <w:r w:rsidR="00277310" w:rsidRPr="00561646">
              <w:rPr>
                <w:rFonts w:cstheme="minorHAnsi"/>
                <w:lang w:val="pl-PL"/>
              </w:rPr>
              <w:t xml:space="preserve"> </w:t>
            </w:r>
          </w:p>
          <w:p w14:paraId="0F313AFA" w14:textId="1C8C0FDB" w:rsidR="00277310" w:rsidRPr="00561646" w:rsidRDefault="008B696B" w:rsidP="008B696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K</w:t>
            </w:r>
            <w:r w:rsidR="00277310" w:rsidRPr="00561646">
              <w:rPr>
                <w:rFonts w:cstheme="minorHAnsi"/>
                <w:lang w:val="pl-PL"/>
              </w:rPr>
              <w:t>ilka minut temu</w:t>
            </w:r>
            <w:r w:rsidRPr="00561646">
              <w:rPr>
                <w:rFonts w:cstheme="minorHAnsi"/>
                <w:lang w:val="pl-PL"/>
              </w:rPr>
              <w:t xml:space="preserve"> idąc do biura, nagle upadł.</w:t>
            </w:r>
          </w:p>
          <w:p w14:paraId="15D708C6" w14:textId="3E888122" w:rsidR="00277310" w:rsidRPr="00561646" w:rsidRDefault="008B696B" w:rsidP="008B696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Wcześniej k</w:t>
            </w:r>
            <w:r w:rsidR="00277310" w:rsidRPr="00561646">
              <w:rPr>
                <w:rFonts w:cstheme="minorHAnsi"/>
                <w:lang w:val="pl-PL"/>
              </w:rPr>
              <w:t xml:space="preserve">aszlał i powiedział, że </w:t>
            </w:r>
            <w:r w:rsidRPr="00561646">
              <w:rPr>
                <w:rFonts w:cstheme="minorHAnsi"/>
                <w:lang w:val="pl-PL"/>
              </w:rPr>
              <w:t>słabo się czuje</w:t>
            </w:r>
            <w:r w:rsidR="00277310" w:rsidRPr="00561646">
              <w:rPr>
                <w:rFonts w:cstheme="minorHAnsi"/>
                <w:lang w:val="pl-PL"/>
              </w:rPr>
              <w:t xml:space="preserve">. </w:t>
            </w:r>
            <w:r w:rsidRPr="00561646">
              <w:rPr>
                <w:rFonts w:cstheme="minorHAnsi"/>
                <w:lang w:val="pl-PL"/>
              </w:rPr>
              <w:t>Myślał</w:t>
            </w:r>
            <w:r w:rsidR="00277310" w:rsidRPr="00561646">
              <w:rPr>
                <w:rFonts w:cstheme="minorHAnsi"/>
                <w:lang w:val="pl-PL"/>
              </w:rPr>
              <w:t xml:space="preserve">, że </w:t>
            </w:r>
            <w:r w:rsidRPr="00561646">
              <w:rPr>
                <w:rFonts w:cstheme="minorHAnsi"/>
                <w:lang w:val="pl-PL"/>
              </w:rPr>
              <w:t xml:space="preserve">9 dni temu </w:t>
            </w:r>
            <w:r w:rsidR="00277310" w:rsidRPr="00561646">
              <w:rPr>
                <w:rFonts w:cstheme="minorHAnsi"/>
                <w:lang w:val="pl-PL"/>
              </w:rPr>
              <w:t>mógł złapać grypę od pasażera</w:t>
            </w:r>
            <w:r w:rsidRPr="00561646">
              <w:rPr>
                <w:rFonts w:cstheme="minorHAnsi"/>
                <w:lang w:val="pl-PL"/>
              </w:rPr>
              <w:t xml:space="preserve"> siedzącego obok </w:t>
            </w:r>
            <w:r w:rsidR="00277310" w:rsidRPr="00561646">
              <w:rPr>
                <w:rFonts w:cstheme="minorHAnsi"/>
                <w:lang w:val="pl-PL"/>
              </w:rPr>
              <w:t>podczas podróży samolotem z Wiednia.</w:t>
            </w:r>
          </w:p>
        </w:tc>
      </w:tr>
      <w:tr w:rsidR="00B51391" w:rsidRPr="00561646" w14:paraId="14CB3D50" w14:textId="77777777" w:rsidTr="45115620">
        <w:tc>
          <w:tcPr>
            <w:tcW w:w="2689" w:type="dxa"/>
          </w:tcPr>
          <w:p w14:paraId="704BDD07" w14:textId="1DF1D69F" w:rsidR="00B51391" w:rsidRPr="00561646" w:rsidRDefault="008B696B" w:rsidP="00B51391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lastRenderedPageBreak/>
              <w:t>Urządzenia szkoleniowe</w:t>
            </w:r>
          </w:p>
        </w:tc>
        <w:tc>
          <w:tcPr>
            <w:tcW w:w="6939" w:type="dxa"/>
          </w:tcPr>
          <w:p w14:paraId="27E709BA" w14:textId="2A78E03A" w:rsidR="00E42AFA" w:rsidRPr="00376B99" w:rsidRDefault="00E42AFA" w:rsidP="00E42AFA">
            <w:pPr>
              <w:rPr>
                <w:rFonts w:cstheme="minorHAnsi"/>
              </w:rPr>
            </w:pPr>
            <w:proofErr w:type="spellStart"/>
            <w:r w:rsidRPr="00376B99">
              <w:rPr>
                <w:rFonts w:cstheme="minorHAnsi"/>
              </w:rPr>
              <w:t>Resusci</w:t>
            </w:r>
            <w:proofErr w:type="spellEnd"/>
            <w:r w:rsidRPr="00376B99">
              <w:rPr>
                <w:rFonts w:cstheme="minorHAnsi"/>
              </w:rPr>
              <w:t xml:space="preserve"> Anne Simulator, </w:t>
            </w:r>
            <w:proofErr w:type="spellStart"/>
            <w:r w:rsidRPr="00376B99">
              <w:rPr>
                <w:rFonts w:cstheme="minorHAnsi"/>
              </w:rPr>
              <w:t>Resusci</w:t>
            </w:r>
            <w:proofErr w:type="spellEnd"/>
            <w:r w:rsidRPr="00376B99">
              <w:rPr>
                <w:rFonts w:cstheme="minorHAnsi"/>
              </w:rPr>
              <w:t xml:space="preserve"> Anne Advanced Skills trainer, ALS Simulator, </w:t>
            </w:r>
            <w:proofErr w:type="spellStart"/>
            <w:r w:rsidRPr="00376B99">
              <w:rPr>
                <w:rFonts w:cstheme="minorHAnsi"/>
              </w:rPr>
              <w:t>SimMan</w:t>
            </w:r>
            <w:proofErr w:type="spellEnd"/>
            <w:r w:rsidRPr="00376B99">
              <w:rPr>
                <w:rFonts w:cstheme="minorHAnsi"/>
              </w:rPr>
              <w:t xml:space="preserve"> ALS</w:t>
            </w:r>
          </w:p>
          <w:p w14:paraId="296B4F3A" w14:textId="267D16F9" w:rsidR="00B51391" w:rsidRPr="00376B99" w:rsidRDefault="00B51391" w:rsidP="00B51391">
            <w:pPr>
              <w:rPr>
                <w:rFonts w:cstheme="minorHAnsi"/>
              </w:rPr>
            </w:pPr>
          </w:p>
        </w:tc>
      </w:tr>
      <w:tr w:rsidR="008B696B" w:rsidRPr="00561646" w14:paraId="093D2819" w14:textId="77777777" w:rsidTr="45115620">
        <w:tc>
          <w:tcPr>
            <w:tcW w:w="2689" w:type="dxa"/>
          </w:tcPr>
          <w:p w14:paraId="3B2993AD" w14:textId="4AB92312" w:rsidR="008B696B" w:rsidRPr="00561646" w:rsidRDefault="008B696B" w:rsidP="008B696B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Urządzenia symulacyjne</w:t>
            </w:r>
          </w:p>
        </w:tc>
        <w:tc>
          <w:tcPr>
            <w:tcW w:w="6939" w:type="dxa"/>
          </w:tcPr>
          <w:p w14:paraId="45131C9A" w14:textId="5EE2B6A3" w:rsidR="008B696B" w:rsidRPr="00561646" w:rsidRDefault="008B696B" w:rsidP="008B696B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 </w:t>
            </w:r>
            <w:proofErr w:type="spellStart"/>
            <w:r w:rsidRPr="00561646">
              <w:rPr>
                <w:rFonts w:cstheme="minorHAnsi"/>
                <w:lang w:val="pl-PL"/>
              </w:rPr>
              <w:t>SimPad</w:t>
            </w:r>
            <w:proofErr w:type="spellEnd"/>
            <w:r w:rsidRPr="00561646">
              <w:rPr>
                <w:rFonts w:cstheme="minorHAnsi"/>
                <w:lang w:val="pl-PL"/>
              </w:rPr>
              <w:t>, LL</w:t>
            </w:r>
            <w:r w:rsidR="006702AA">
              <w:rPr>
                <w:rFonts w:cstheme="minorHAnsi"/>
                <w:lang w:val="pl-PL"/>
              </w:rPr>
              <w:t>EAP</w:t>
            </w:r>
          </w:p>
        </w:tc>
      </w:tr>
      <w:tr w:rsidR="008B696B" w:rsidRPr="00561646" w14:paraId="12007669" w14:textId="77777777" w:rsidTr="45115620">
        <w:tc>
          <w:tcPr>
            <w:tcW w:w="2689" w:type="dxa"/>
          </w:tcPr>
          <w:p w14:paraId="2D3D8172" w14:textId="345841F3" w:rsidR="008B696B" w:rsidRPr="00561646" w:rsidRDefault="008B696B" w:rsidP="008B696B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Tryb symulacji</w:t>
            </w:r>
          </w:p>
        </w:tc>
        <w:tc>
          <w:tcPr>
            <w:tcW w:w="6939" w:type="dxa"/>
          </w:tcPr>
          <w:p w14:paraId="2B9BC5D0" w14:textId="720BD240" w:rsidR="008B696B" w:rsidRPr="00561646" w:rsidRDefault="008B696B" w:rsidP="008B696B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 Automatyczny</w:t>
            </w:r>
          </w:p>
        </w:tc>
      </w:tr>
      <w:tr w:rsidR="008B696B" w:rsidRPr="00561646" w14:paraId="5379C78E" w14:textId="77777777" w:rsidTr="45115620">
        <w:tc>
          <w:tcPr>
            <w:tcW w:w="2689" w:type="dxa"/>
          </w:tcPr>
          <w:p w14:paraId="14B14112" w14:textId="085D7B5B" w:rsidR="008B696B" w:rsidRPr="00561646" w:rsidRDefault="008B696B" w:rsidP="008B696B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Sprzęt dodatkowy</w:t>
            </w:r>
          </w:p>
        </w:tc>
        <w:tc>
          <w:tcPr>
            <w:tcW w:w="6939" w:type="dxa"/>
          </w:tcPr>
          <w:p w14:paraId="6F19FFDE" w14:textId="0DCAC9D0" w:rsidR="008B696B" w:rsidRPr="00561646" w:rsidRDefault="008B696B" w:rsidP="008B696B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Monitor Pacjenta, </w:t>
            </w:r>
            <w:proofErr w:type="spellStart"/>
            <w:r w:rsidRPr="00561646">
              <w:rPr>
                <w:rFonts w:cstheme="minorHAnsi"/>
                <w:lang w:val="pl-PL"/>
              </w:rPr>
              <w:t>Pulsoksymetr</w:t>
            </w:r>
            <w:proofErr w:type="spellEnd"/>
          </w:p>
        </w:tc>
      </w:tr>
      <w:tr w:rsidR="008B696B" w:rsidRPr="00561646" w14:paraId="40F4D0C5" w14:textId="77777777" w:rsidTr="45115620">
        <w:tc>
          <w:tcPr>
            <w:tcW w:w="2689" w:type="dxa"/>
            <w:shd w:val="clear" w:color="auto" w:fill="DEEAF6" w:themeFill="accent5" w:themeFillTint="33"/>
          </w:tcPr>
          <w:p w14:paraId="60A7BB34" w14:textId="77240AD9" w:rsidR="008B696B" w:rsidRPr="00561646" w:rsidRDefault="008B696B" w:rsidP="008B696B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Symulacja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1DC59BC0" w14:textId="77777777" w:rsidR="008B696B" w:rsidRPr="00561646" w:rsidRDefault="008B696B" w:rsidP="008B696B">
            <w:pPr>
              <w:rPr>
                <w:rFonts w:cstheme="minorHAnsi"/>
                <w:lang w:val="pl-PL"/>
              </w:rPr>
            </w:pPr>
          </w:p>
        </w:tc>
      </w:tr>
      <w:tr w:rsidR="008B696B" w:rsidRPr="00561646" w14:paraId="5884E049" w14:textId="77777777" w:rsidTr="45115620">
        <w:tc>
          <w:tcPr>
            <w:tcW w:w="2689" w:type="dxa"/>
          </w:tcPr>
          <w:p w14:paraId="23BA70D4" w14:textId="55C77B43" w:rsidR="008B696B" w:rsidRPr="00561646" w:rsidRDefault="008B696B" w:rsidP="008B696B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Wprowadzenie</w:t>
            </w:r>
          </w:p>
        </w:tc>
        <w:tc>
          <w:tcPr>
            <w:tcW w:w="6939" w:type="dxa"/>
          </w:tcPr>
          <w:p w14:paraId="0FD53612" w14:textId="21A3E408" w:rsidR="008B696B" w:rsidRPr="00561646" w:rsidRDefault="008B696B" w:rsidP="008B696B">
            <w:pPr>
              <w:rPr>
                <w:rFonts w:cstheme="minorHAnsi"/>
                <w:i/>
                <w:iCs/>
                <w:lang w:val="pl-PL"/>
              </w:rPr>
            </w:pPr>
            <w:r w:rsidRPr="00561646">
              <w:rPr>
                <w:rFonts w:cstheme="minorHAnsi"/>
                <w:i/>
                <w:iCs/>
                <w:lang w:val="pl-PL"/>
              </w:rPr>
              <w:t>Wprowadzenie powinno zostać przeczytane uczestnikom symulacji przed jej rozpoczęciem:</w:t>
            </w:r>
          </w:p>
          <w:p w14:paraId="276FBCEE" w14:textId="77777777" w:rsidR="008B696B" w:rsidRPr="00561646" w:rsidRDefault="008B696B" w:rsidP="008B696B">
            <w:pPr>
              <w:rPr>
                <w:rFonts w:cstheme="minorHAnsi"/>
                <w:lang w:val="pl-PL"/>
              </w:rPr>
            </w:pPr>
          </w:p>
          <w:p w14:paraId="4287383A" w14:textId="0034AF49" w:rsidR="008B696B" w:rsidRPr="00561646" w:rsidRDefault="008B696B" w:rsidP="00676BAD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Przyjeżdżasz na miejsce zdarzenia – korytarz pobliskiego uniwersytetu; gdzie </w:t>
            </w:r>
            <w:r w:rsidR="00C3614C" w:rsidRPr="00C3614C">
              <w:rPr>
                <w:rFonts w:cstheme="minorHAnsi"/>
                <w:lang w:val="pl-PL"/>
              </w:rPr>
              <w:t xml:space="preserve">Niklas </w:t>
            </w:r>
            <w:proofErr w:type="spellStart"/>
            <w:r w:rsidR="00C3614C" w:rsidRPr="00C3614C">
              <w:rPr>
                <w:rFonts w:cstheme="minorHAnsi"/>
                <w:lang w:val="pl-PL"/>
              </w:rPr>
              <w:t>Johanssen</w:t>
            </w:r>
            <w:proofErr w:type="spellEnd"/>
            <w:r w:rsidR="00C3614C">
              <w:rPr>
                <w:rFonts w:cstheme="minorHAnsi"/>
                <w:lang w:val="pl-PL"/>
              </w:rPr>
              <w:t xml:space="preserve"> </w:t>
            </w:r>
            <w:r w:rsidRPr="00561646">
              <w:rPr>
                <w:rFonts w:cstheme="minorHAnsi"/>
                <w:lang w:val="pl-PL"/>
              </w:rPr>
              <w:t xml:space="preserve">72-letni profesor ze Szwecji nagle upadł i nie reaguje prawidłowo. </w:t>
            </w:r>
            <w:r w:rsidR="006702AA">
              <w:rPr>
                <w:rFonts w:cstheme="minorHAnsi"/>
                <w:lang w:val="pl-PL"/>
              </w:rPr>
              <w:t>Jego k</w:t>
            </w:r>
            <w:r w:rsidRPr="00561646">
              <w:rPr>
                <w:rFonts w:cstheme="minorHAnsi"/>
                <w:lang w:val="pl-PL"/>
              </w:rPr>
              <w:t xml:space="preserve">olega zadzwonił po pomoc, obecnie czuwa przy pacjencie. Według dzwoniącego, pacjent w ciągu kilku ostatnich dni czuł się jakby „brała go” grypa. Kaszlał i chyba miał gorączkę. </w:t>
            </w:r>
          </w:p>
        </w:tc>
      </w:tr>
      <w:tr w:rsidR="00B51391" w:rsidRPr="00561646" w14:paraId="623F4D4E" w14:textId="77777777" w:rsidTr="45115620">
        <w:tc>
          <w:tcPr>
            <w:tcW w:w="2689" w:type="dxa"/>
          </w:tcPr>
          <w:p w14:paraId="0E855ECB" w14:textId="26FE3B4E" w:rsidR="00B51391" w:rsidRPr="00561646" w:rsidRDefault="00676BAD" w:rsidP="00B51391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Zdjęcie pacjenta</w:t>
            </w:r>
          </w:p>
        </w:tc>
        <w:tc>
          <w:tcPr>
            <w:tcW w:w="6939" w:type="dxa"/>
          </w:tcPr>
          <w:p w14:paraId="2D9257CE" w14:textId="0C3480C9" w:rsidR="00B51391" w:rsidRPr="00561646" w:rsidRDefault="006702AA" w:rsidP="00B51391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Brak</w:t>
            </w:r>
          </w:p>
        </w:tc>
      </w:tr>
      <w:tr w:rsidR="00B51391" w:rsidRPr="00561646" w14:paraId="7E83629F" w14:textId="77777777" w:rsidTr="45115620">
        <w:tc>
          <w:tcPr>
            <w:tcW w:w="2689" w:type="dxa"/>
          </w:tcPr>
          <w:p w14:paraId="69A83BA0" w14:textId="39118CC8" w:rsidR="00B51391" w:rsidRPr="00561646" w:rsidRDefault="00676BAD" w:rsidP="00B51391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Dane pacjenta</w:t>
            </w:r>
          </w:p>
          <w:p w14:paraId="36AD9B2B" w14:textId="637352F3" w:rsidR="00B51391" w:rsidRPr="00561646" w:rsidRDefault="00676BAD" w:rsidP="00B513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Imię i nazwisko</w:t>
            </w:r>
          </w:p>
          <w:p w14:paraId="1BCD233C" w14:textId="2EF8134E" w:rsidR="00B51391" w:rsidRPr="00561646" w:rsidRDefault="00676BAD" w:rsidP="00B513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Płeć</w:t>
            </w:r>
          </w:p>
          <w:p w14:paraId="777A89E3" w14:textId="3AB879E5" w:rsidR="00B51391" w:rsidRPr="00561646" w:rsidRDefault="00676BAD" w:rsidP="00B513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Wiek</w:t>
            </w:r>
          </w:p>
          <w:p w14:paraId="371DDAA2" w14:textId="46EF21F9" w:rsidR="00B51391" w:rsidRPr="00561646" w:rsidRDefault="00676BAD" w:rsidP="00B513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Waga</w:t>
            </w:r>
          </w:p>
          <w:p w14:paraId="78720588" w14:textId="61C369E4" w:rsidR="00B51391" w:rsidRPr="00561646" w:rsidRDefault="00676BAD" w:rsidP="00B513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Wzrost</w:t>
            </w:r>
          </w:p>
          <w:p w14:paraId="27FA07FA" w14:textId="7FCCFD95" w:rsidR="00B51391" w:rsidRPr="00561646" w:rsidRDefault="00676BAD" w:rsidP="00B513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Rasa</w:t>
            </w:r>
          </w:p>
          <w:p w14:paraId="633588C4" w14:textId="0DF909D9" w:rsidR="00B51391" w:rsidRPr="00561646" w:rsidRDefault="00676BAD" w:rsidP="00B513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Religia</w:t>
            </w:r>
          </w:p>
          <w:p w14:paraId="3F8F4371" w14:textId="0DAD6C3A" w:rsidR="00B51391" w:rsidRPr="00561646" w:rsidRDefault="00676BAD" w:rsidP="00B513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Źródło informacji</w:t>
            </w:r>
          </w:p>
          <w:p w14:paraId="2D10A0EF" w14:textId="38B2F015" w:rsidR="00B51391" w:rsidRPr="00561646" w:rsidRDefault="00676BAD" w:rsidP="00B513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Alergie</w:t>
            </w:r>
          </w:p>
          <w:p w14:paraId="72B0141E" w14:textId="683947C6" w:rsidR="00B51391" w:rsidRPr="00561646" w:rsidRDefault="00676BAD" w:rsidP="00B513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Szczepienia</w:t>
            </w:r>
          </w:p>
        </w:tc>
        <w:tc>
          <w:tcPr>
            <w:tcW w:w="6939" w:type="dxa"/>
          </w:tcPr>
          <w:p w14:paraId="0546A480" w14:textId="77777777" w:rsidR="00B51391" w:rsidRPr="00561646" w:rsidRDefault="00B51391" w:rsidP="00B51391">
            <w:pPr>
              <w:rPr>
                <w:rFonts w:cstheme="minorHAnsi"/>
                <w:lang w:val="pl-PL"/>
              </w:rPr>
            </w:pPr>
          </w:p>
          <w:p w14:paraId="7D1CDAA7" w14:textId="77777777" w:rsidR="00C3614C" w:rsidRDefault="00C3614C" w:rsidP="00B51391">
            <w:pPr>
              <w:rPr>
                <w:rFonts w:cstheme="minorHAnsi"/>
                <w:lang w:val="pl-PL"/>
              </w:rPr>
            </w:pPr>
            <w:r w:rsidRPr="00C3614C">
              <w:rPr>
                <w:rFonts w:cstheme="minorHAnsi"/>
                <w:lang w:val="pl-PL"/>
              </w:rPr>
              <w:t xml:space="preserve">Niklas </w:t>
            </w:r>
            <w:proofErr w:type="spellStart"/>
            <w:r w:rsidRPr="00C3614C">
              <w:rPr>
                <w:rFonts w:cstheme="minorHAnsi"/>
                <w:lang w:val="pl-PL"/>
              </w:rPr>
              <w:t>Johanssen</w:t>
            </w:r>
            <w:proofErr w:type="spellEnd"/>
          </w:p>
          <w:p w14:paraId="1DEDF850" w14:textId="208DDB25" w:rsidR="00B51391" w:rsidRPr="00561646" w:rsidRDefault="00B51391" w:rsidP="00B51391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M</w:t>
            </w:r>
            <w:r w:rsidR="00676BAD" w:rsidRPr="00561646">
              <w:rPr>
                <w:rFonts w:cstheme="minorHAnsi"/>
                <w:lang w:val="pl-PL"/>
              </w:rPr>
              <w:t>ężczyzna</w:t>
            </w:r>
          </w:p>
          <w:p w14:paraId="7363EDC5" w14:textId="5244E606" w:rsidR="00B51391" w:rsidRPr="00561646" w:rsidRDefault="00B51391" w:rsidP="00B51391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72</w:t>
            </w:r>
            <w:r w:rsidR="006702AA">
              <w:rPr>
                <w:rFonts w:cstheme="minorHAnsi"/>
                <w:lang w:val="pl-PL"/>
              </w:rPr>
              <w:t xml:space="preserve"> lata</w:t>
            </w:r>
          </w:p>
          <w:p w14:paraId="5770AD8D" w14:textId="5A760825" w:rsidR="00B51391" w:rsidRPr="00561646" w:rsidRDefault="00B51391" w:rsidP="00B51391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77 kg </w:t>
            </w:r>
          </w:p>
          <w:p w14:paraId="3CD3A463" w14:textId="20C2374E" w:rsidR="00B51391" w:rsidRPr="00561646" w:rsidRDefault="00B51391" w:rsidP="00B51391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174 cm</w:t>
            </w:r>
          </w:p>
          <w:p w14:paraId="18BEDB08" w14:textId="2089E936" w:rsidR="00B51391" w:rsidRPr="00561646" w:rsidRDefault="00676BAD" w:rsidP="00B51391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B/D</w:t>
            </w:r>
          </w:p>
          <w:p w14:paraId="6CE58F74" w14:textId="7237C426" w:rsidR="00B51391" w:rsidRPr="00561646" w:rsidRDefault="00676BAD" w:rsidP="00B51391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B/D</w:t>
            </w:r>
          </w:p>
          <w:p w14:paraId="22D23C57" w14:textId="4445AF9A" w:rsidR="00B51391" w:rsidRPr="00561646" w:rsidRDefault="00676BAD" w:rsidP="00B51391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Kolega z uniwersytetu</w:t>
            </w:r>
          </w:p>
          <w:p w14:paraId="2038627C" w14:textId="0236BAB6" w:rsidR="00B51391" w:rsidRPr="00561646" w:rsidRDefault="00676BAD" w:rsidP="00B51391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B/D </w:t>
            </w:r>
            <w:proofErr w:type="gramStart"/>
            <w:r w:rsidRPr="00561646">
              <w:rPr>
                <w:rFonts w:cstheme="minorHAnsi"/>
                <w:lang w:val="pl-PL"/>
              </w:rPr>
              <w:t>odnośnie</w:t>
            </w:r>
            <w:proofErr w:type="gramEnd"/>
            <w:r w:rsidRPr="00561646">
              <w:rPr>
                <w:rFonts w:cstheme="minorHAnsi"/>
                <w:lang w:val="pl-PL"/>
              </w:rPr>
              <w:t xml:space="preserve"> alergii na leki</w:t>
            </w:r>
          </w:p>
          <w:p w14:paraId="6800B743" w14:textId="523772E0" w:rsidR="00B51391" w:rsidRPr="00561646" w:rsidRDefault="00676BAD" w:rsidP="00B51391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B/D</w:t>
            </w:r>
          </w:p>
        </w:tc>
      </w:tr>
      <w:tr w:rsidR="00B51391" w:rsidRPr="00561646" w14:paraId="0C4BF027" w14:textId="77777777" w:rsidTr="45115620">
        <w:tc>
          <w:tcPr>
            <w:tcW w:w="2689" w:type="dxa"/>
          </w:tcPr>
          <w:p w14:paraId="405689C1" w14:textId="7D2FF41D" w:rsidR="00B51391" w:rsidRPr="00561646" w:rsidRDefault="00676BAD" w:rsidP="00B51391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Parametry życiowe</w:t>
            </w:r>
          </w:p>
          <w:p w14:paraId="01726CB1" w14:textId="6CEB4BD2" w:rsidR="00B51391" w:rsidRPr="00561646" w:rsidRDefault="006E1911" w:rsidP="00B513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Rytm serca</w:t>
            </w:r>
          </w:p>
          <w:p w14:paraId="002A9C8D" w14:textId="718D1C6D" w:rsidR="00B51391" w:rsidRPr="00561646" w:rsidRDefault="006E1911" w:rsidP="00B513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HR</w:t>
            </w:r>
            <w:r w:rsidR="00B51391" w:rsidRPr="00561646">
              <w:rPr>
                <w:rFonts w:cstheme="minorHAnsi"/>
                <w:lang w:val="pl-PL"/>
              </w:rPr>
              <w:t xml:space="preserve"> (</w:t>
            </w:r>
            <w:proofErr w:type="spellStart"/>
            <w:r w:rsidR="00B51391" w:rsidRPr="00561646">
              <w:rPr>
                <w:rFonts w:cstheme="minorHAnsi"/>
                <w:lang w:val="pl-PL"/>
              </w:rPr>
              <w:t>bpm</w:t>
            </w:r>
            <w:proofErr w:type="spellEnd"/>
            <w:r w:rsidR="00B51391" w:rsidRPr="00561646">
              <w:rPr>
                <w:rFonts w:cstheme="minorHAnsi"/>
                <w:lang w:val="pl-PL"/>
              </w:rPr>
              <w:t>)</w:t>
            </w:r>
          </w:p>
          <w:p w14:paraId="47860852" w14:textId="35251252" w:rsidR="00B51391" w:rsidRPr="00561646" w:rsidRDefault="006E1911" w:rsidP="00B513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BP</w:t>
            </w:r>
            <w:r w:rsidR="00B51391" w:rsidRPr="00561646">
              <w:rPr>
                <w:rFonts w:cstheme="minorHAnsi"/>
                <w:lang w:val="pl-PL"/>
              </w:rPr>
              <w:t xml:space="preserve"> (mmHg)</w:t>
            </w:r>
          </w:p>
          <w:p w14:paraId="34BBD9BB" w14:textId="2B304431" w:rsidR="00B51391" w:rsidRPr="00561646" w:rsidRDefault="006E1911" w:rsidP="00B513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RR</w:t>
            </w:r>
            <w:r w:rsidR="00B51391" w:rsidRPr="00561646">
              <w:rPr>
                <w:rFonts w:cstheme="minorHAnsi"/>
                <w:lang w:val="pl-PL"/>
              </w:rPr>
              <w:t xml:space="preserve"> (</w:t>
            </w:r>
            <w:proofErr w:type="spellStart"/>
            <w:r w:rsidR="00B51391" w:rsidRPr="00561646">
              <w:rPr>
                <w:rFonts w:cstheme="minorHAnsi"/>
                <w:lang w:val="pl-PL"/>
              </w:rPr>
              <w:t>rpm</w:t>
            </w:r>
            <w:proofErr w:type="spellEnd"/>
            <w:r w:rsidR="00B51391" w:rsidRPr="00561646">
              <w:rPr>
                <w:rFonts w:cstheme="minorHAnsi"/>
                <w:lang w:val="pl-PL"/>
              </w:rPr>
              <w:t>)</w:t>
            </w:r>
          </w:p>
          <w:p w14:paraId="77ED1B02" w14:textId="1820BA1C" w:rsidR="00B51391" w:rsidRPr="00561646" w:rsidRDefault="00B51391" w:rsidP="00B513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SpO2 (%)</w:t>
            </w:r>
          </w:p>
          <w:p w14:paraId="6E80F664" w14:textId="45A221EA" w:rsidR="00B51391" w:rsidRPr="00561646" w:rsidRDefault="00B51391" w:rsidP="00B513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PetCO2 (mmHg)</w:t>
            </w:r>
          </w:p>
          <w:p w14:paraId="27250650" w14:textId="16F0A677" w:rsidR="00B51391" w:rsidRPr="00561646" w:rsidRDefault="00B51391" w:rsidP="00B513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T</w:t>
            </w:r>
            <w:r w:rsidR="006E1911" w:rsidRPr="00561646">
              <w:rPr>
                <w:rFonts w:cstheme="minorHAnsi"/>
                <w:lang w:val="pl-PL"/>
              </w:rPr>
              <w:t>emperatura</w:t>
            </w:r>
          </w:p>
          <w:p w14:paraId="6846476E" w14:textId="02FF9EA8" w:rsidR="00B51391" w:rsidRPr="00561646" w:rsidRDefault="006E1911" w:rsidP="00B513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CRT</w:t>
            </w:r>
            <w:r w:rsidR="00B51391" w:rsidRPr="00561646">
              <w:rPr>
                <w:rFonts w:cstheme="minorHAnsi"/>
                <w:lang w:val="pl-PL"/>
              </w:rPr>
              <w:t xml:space="preserve"> (sec)</w:t>
            </w:r>
          </w:p>
        </w:tc>
        <w:tc>
          <w:tcPr>
            <w:tcW w:w="6939" w:type="dxa"/>
          </w:tcPr>
          <w:p w14:paraId="46F303EC" w14:textId="77777777" w:rsidR="00B51391" w:rsidRPr="00561646" w:rsidRDefault="00B51391" w:rsidP="00B51391">
            <w:pPr>
              <w:rPr>
                <w:rFonts w:cstheme="minorHAnsi"/>
                <w:lang w:val="pl-PL"/>
              </w:rPr>
            </w:pPr>
          </w:p>
          <w:p w14:paraId="529BFD64" w14:textId="77777777" w:rsidR="006E1911" w:rsidRPr="00561646" w:rsidRDefault="006E1911" w:rsidP="00B51391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Bradykardia</w:t>
            </w:r>
          </w:p>
          <w:p w14:paraId="3EC784DC" w14:textId="3E925F01" w:rsidR="00B51391" w:rsidRPr="00561646" w:rsidRDefault="00B51391" w:rsidP="00B51391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52; </w:t>
            </w:r>
            <w:r w:rsidR="006E1911" w:rsidRPr="00561646">
              <w:rPr>
                <w:rFonts w:cstheme="minorHAnsi"/>
                <w:lang w:val="pl-PL"/>
              </w:rPr>
              <w:t>nieregularne</w:t>
            </w:r>
          </w:p>
          <w:p w14:paraId="675F55DD" w14:textId="77777777" w:rsidR="00B51391" w:rsidRPr="00561646" w:rsidRDefault="00B51391" w:rsidP="00B51391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88/42</w:t>
            </w:r>
          </w:p>
          <w:p w14:paraId="135AB49D" w14:textId="77777777" w:rsidR="00B51391" w:rsidRPr="00561646" w:rsidRDefault="00B51391" w:rsidP="00B51391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8</w:t>
            </w:r>
          </w:p>
          <w:p w14:paraId="4143FFB4" w14:textId="77777777" w:rsidR="00B51391" w:rsidRPr="00561646" w:rsidRDefault="00B51391" w:rsidP="00B51391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83%</w:t>
            </w:r>
          </w:p>
          <w:p w14:paraId="1634B3B6" w14:textId="77777777" w:rsidR="00B51391" w:rsidRPr="00561646" w:rsidRDefault="00B51391" w:rsidP="00B51391">
            <w:pPr>
              <w:rPr>
                <w:rFonts w:cstheme="minorHAnsi"/>
                <w:lang w:val="pl-PL"/>
              </w:rPr>
            </w:pPr>
          </w:p>
          <w:p w14:paraId="4A71968C" w14:textId="703F4786" w:rsidR="00B51391" w:rsidRPr="00561646" w:rsidRDefault="00B51391" w:rsidP="00B51391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39 C</w:t>
            </w:r>
          </w:p>
          <w:p w14:paraId="6B2F2FDC" w14:textId="0A0EB6D3" w:rsidR="00B51391" w:rsidRPr="00561646" w:rsidRDefault="00B51391" w:rsidP="00B51391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4 </w:t>
            </w:r>
            <w:proofErr w:type="spellStart"/>
            <w:r w:rsidRPr="00561646">
              <w:rPr>
                <w:rFonts w:cstheme="minorHAnsi"/>
                <w:lang w:val="pl-PL"/>
              </w:rPr>
              <w:t>se</w:t>
            </w:r>
            <w:r w:rsidR="006E1911" w:rsidRPr="00561646">
              <w:rPr>
                <w:rFonts w:cstheme="minorHAnsi"/>
                <w:lang w:val="pl-PL"/>
              </w:rPr>
              <w:t>k</w:t>
            </w:r>
            <w:proofErr w:type="spellEnd"/>
          </w:p>
        </w:tc>
      </w:tr>
      <w:tr w:rsidR="004C5B70" w:rsidRPr="00561646" w14:paraId="36C8C0CA" w14:textId="77777777" w:rsidTr="45115620">
        <w:tc>
          <w:tcPr>
            <w:tcW w:w="2689" w:type="dxa"/>
          </w:tcPr>
          <w:p w14:paraId="4F28F1BA" w14:textId="7EC173B9" w:rsidR="004C5B70" w:rsidRPr="00561646" w:rsidRDefault="004C5B70" w:rsidP="004C5B70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Historia medyczna</w:t>
            </w:r>
          </w:p>
        </w:tc>
        <w:tc>
          <w:tcPr>
            <w:tcW w:w="6939" w:type="dxa"/>
          </w:tcPr>
          <w:p w14:paraId="70CE5611" w14:textId="7A3CA9B6" w:rsidR="004C5B70" w:rsidRPr="00561646" w:rsidRDefault="004C5B70" w:rsidP="004C5B70">
            <w:pPr>
              <w:rPr>
                <w:rFonts w:cstheme="minorHAnsi"/>
                <w:lang w:val="pl-PL"/>
              </w:rPr>
            </w:pPr>
          </w:p>
        </w:tc>
      </w:tr>
      <w:tr w:rsidR="004C5B70" w:rsidRPr="005716FC" w14:paraId="4E00709B" w14:textId="77777777" w:rsidTr="45115620">
        <w:tc>
          <w:tcPr>
            <w:tcW w:w="2689" w:type="dxa"/>
          </w:tcPr>
          <w:p w14:paraId="05C8B379" w14:textId="2A615FB9" w:rsidR="004C5B70" w:rsidRPr="00561646" w:rsidRDefault="004C5B70" w:rsidP="004C5B70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Objawy</w:t>
            </w:r>
          </w:p>
        </w:tc>
        <w:tc>
          <w:tcPr>
            <w:tcW w:w="6939" w:type="dxa"/>
          </w:tcPr>
          <w:p w14:paraId="2E27861B" w14:textId="44F7813F" w:rsidR="004C5B70" w:rsidRPr="00561646" w:rsidRDefault="004C5B70" w:rsidP="004C5B7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Suchy kaszel</w:t>
            </w:r>
          </w:p>
          <w:p w14:paraId="529B04D8" w14:textId="0D909B07" w:rsidR="004C5B70" w:rsidRPr="00561646" w:rsidRDefault="004C5B70" w:rsidP="004C5B7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Osłabienie</w:t>
            </w:r>
          </w:p>
          <w:p w14:paraId="0CB52337" w14:textId="1A347258" w:rsidR="004C5B70" w:rsidRPr="00561646" w:rsidRDefault="004C5B70" w:rsidP="004C5B7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Obniżony poziom świadomości</w:t>
            </w:r>
          </w:p>
          <w:p w14:paraId="1C149C2C" w14:textId="244A26DA" w:rsidR="004C5B70" w:rsidRPr="00561646" w:rsidRDefault="004C5B70" w:rsidP="004C5B7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Otwiera oczy w reakcji na bodźce</w:t>
            </w:r>
            <w:r w:rsidR="00C3614C">
              <w:rPr>
                <w:rFonts w:cstheme="minorHAnsi"/>
                <w:lang w:val="pl-PL"/>
              </w:rPr>
              <w:t xml:space="preserve"> bólowe</w:t>
            </w:r>
          </w:p>
          <w:p w14:paraId="7F99E558" w14:textId="122E0903" w:rsidR="004C5B70" w:rsidRPr="00561646" w:rsidRDefault="004C5B70" w:rsidP="004C5B7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Blady i chłodny ze zsiniałymi ustami i paznokciami</w:t>
            </w:r>
          </w:p>
        </w:tc>
      </w:tr>
      <w:tr w:rsidR="00B51391" w:rsidRPr="00561646" w14:paraId="723240E2" w14:textId="77777777" w:rsidTr="45115620">
        <w:tc>
          <w:tcPr>
            <w:tcW w:w="2689" w:type="dxa"/>
          </w:tcPr>
          <w:p w14:paraId="3898642F" w14:textId="2CB069DA" w:rsidR="00B51391" w:rsidRPr="00561646" w:rsidRDefault="004C5B70" w:rsidP="00B51391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Diagnostyka</w:t>
            </w:r>
          </w:p>
        </w:tc>
        <w:tc>
          <w:tcPr>
            <w:tcW w:w="6939" w:type="dxa"/>
          </w:tcPr>
          <w:p w14:paraId="49483551" w14:textId="0F4EDCD8" w:rsidR="00B51391" w:rsidRPr="00561646" w:rsidRDefault="006702AA" w:rsidP="00B51391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Brak</w:t>
            </w:r>
          </w:p>
        </w:tc>
      </w:tr>
      <w:tr w:rsidR="00B51391" w:rsidRPr="00561646" w14:paraId="216A56B9" w14:textId="77777777" w:rsidTr="45115620">
        <w:tc>
          <w:tcPr>
            <w:tcW w:w="2689" w:type="dxa"/>
          </w:tcPr>
          <w:p w14:paraId="2FDC2931" w14:textId="53F0E062" w:rsidR="00B51391" w:rsidRPr="00561646" w:rsidRDefault="004C5B70" w:rsidP="00B51391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Zlecone badania</w:t>
            </w:r>
          </w:p>
        </w:tc>
        <w:tc>
          <w:tcPr>
            <w:tcW w:w="6939" w:type="dxa"/>
          </w:tcPr>
          <w:p w14:paraId="2C24F8D2" w14:textId="6091E838" w:rsidR="00B51391" w:rsidRPr="00561646" w:rsidRDefault="006702AA" w:rsidP="00B51391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Brak</w:t>
            </w:r>
          </w:p>
        </w:tc>
      </w:tr>
      <w:tr w:rsidR="00B51391" w:rsidRPr="00561646" w14:paraId="0DD071AF" w14:textId="77777777" w:rsidTr="45115620">
        <w:tc>
          <w:tcPr>
            <w:tcW w:w="2689" w:type="dxa"/>
          </w:tcPr>
          <w:p w14:paraId="08D9B143" w14:textId="43EEAF22" w:rsidR="002D04A1" w:rsidRPr="00561646" w:rsidRDefault="004C5B70" w:rsidP="00B51391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Zadania do wykonania</w:t>
            </w:r>
          </w:p>
        </w:tc>
        <w:tc>
          <w:tcPr>
            <w:tcW w:w="6939" w:type="dxa"/>
          </w:tcPr>
          <w:p w14:paraId="74C89B1E" w14:textId="6835F083" w:rsidR="00B51391" w:rsidRPr="00561646" w:rsidRDefault="004C5B70" w:rsidP="002A3824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 w:rsidRPr="00561646">
              <w:rPr>
                <w:rFonts w:cstheme="minorHAnsi"/>
                <w:b/>
                <w:bCs/>
                <w:u w:val="single"/>
                <w:lang w:val="pl-PL"/>
              </w:rPr>
              <w:t>Faza 1</w:t>
            </w:r>
          </w:p>
          <w:p w14:paraId="4EF3C422" w14:textId="66B89482" w:rsidR="00B51391" w:rsidRPr="00561646" w:rsidRDefault="004C5B70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Zdezynfekuj ręce</w:t>
            </w:r>
          </w:p>
          <w:p w14:paraId="78B83E77" w14:textId="0D0BC529" w:rsidR="00B51391" w:rsidRPr="00561646" w:rsidRDefault="008F7433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Załóż fartuch ochronny z długim rękawem</w:t>
            </w:r>
          </w:p>
          <w:p w14:paraId="4F414D92" w14:textId="53DA2C6F" w:rsidR="00B51391" w:rsidRPr="00561646" w:rsidRDefault="008F7433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Załóż maskę ochronną</w:t>
            </w:r>
          </w:p>
          <w:p w14:paraId="1749BB13" w14:textId="22C56290" w:rsidR="00B51391" w:rsidRPr="00561646" w:rsidRDefault="008F7433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Zastosuj ochronę oczu</w:t>
            </w:r>
          </w:p>
          <w:p w14:paraId="029A8400" w14:textId="1E9D5778" w:rsidR="00B51391" w:rsidRPr="00561646" w:rsidRDefault="008F7433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lastRenderedPageBreak/>
              <w:t>Załóż rękawiczki</w:t>
            </w:r>
          </w:p>
          <w:p w14:paraId="7CC69B09" w14:textId="743825E6" w:rsidR="00B51391" w:rsidRPr="00561646" w:rsidRDefault="008F7433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Załóż pacjentowi ŚOI</w:t>
            </w:r>
          </w:p>
          <w:p w14:paraId="27BD072C" w14:textId="77777777" w:rsidR="00B51391" w:rsidRPr="00561646" w:rsidRDefault="00B51391" w:rsidP="00B51391">
            <w:pPr>
              <w:rPr>
                <w:rFonts w:cstheme="minorHAnsi"/>
                <w:lang w:val="pl-PL"/>
              </w:rPr>
            </w:pPr>
          </w:p>
          <w:p w14:paraId="19C8EE5D" w14:textId="771F03D5" w:rsidR="00B51391" w:rsidRPr="00561646" w:rsidRDefault="008F7433" w:rsidP="002A3824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 w:rsidRPr="00561646">
              <w:rPr>
                <w:rFonts w:cstheme="minorHAnsi"/>
                <w:b/>
                <w:bCs/>
                <w:u w:val="single"/>
                <w:lang w:val="pl-PL"/>
              </w:rPr>
              <w:t xml:space="preserve">Faza </w:t>
            </w:r>
            <w:r w:rsidR="00B51391" w:rsidRPr="00561646">
              <w:rPr>
                <w:rFonts w:cstheme="minorHAnsi"/>
                <w:b/>
                <w:bCs/>
                <w:u w:val="single"/>
                <w:lang w:val="pl-PL"/>
              </w:rPr>
              <w:t>2</w:t>
            </w:r>
          </w:p>
          <w:p w14:paraId="4C6D3549" w14:textId="63938A48" w:rsidR="00B51391" w:rsidRPr="00561646" w:rsidRDefault="008F7433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Oceń bezpieczeństwo</w:t>
            </w:r>
          </w:p>
          <w:p w14:paraId="14A200A6" w14:textId="164EE6BC" w:rsidR="00B51391" w:rsidRPr="00561646" w:rsidRDefault="008F7433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Wezwij wsparcie</w:t>
            </w:r>
          </w:p>
          <w:p w14:paraId="25FF8C97" w14:textId="67382EDA" w:rsidR="00B51391" w:rsidRPr="00561646" w:rsidRDefault="008F7433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Udrożnij drogi oddechowe</w:t>
            </w:r>
          </w:p>
          <w:p w14:paraId="57C13DBE" w14:textId="32A0DB36" w:rsidR="00B51391" w:rsidRPr="00561646" w:rsidRDefault="008F7433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Zmierz</w:t>
            </w:r>
            <w:r w:rsidR="00B51391" w:rsidRPr="00561646">
              <w:rPr>
                <w:rFonts w:cstheme="minorHAnsi"/>
                <w:lang w:val="pl-PL"/>
              </w:rPr>
              <w:t xml:space="preserve"> SpO2</w:t>
            </w:r>
          </w:p>
          <w:p w14:paraId="2B6A8767" w14:textId="30429548" w:rsidR="00B51391" w:rsidRPr="00561646" w:rsidRDefault="008F7433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Oceń częstość oddechów</w:t>
            </w:r>
          </w:p>
          <w:p w14:paraId="30D94B0B" w14:textId="1C9DBB56" w:rsidR="00B51391" w:rsidRPr="00561646" w:rsidRDefault="00C3614C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Ocen tętno</w:t>
            </w:r>
          </w:p>
          <w:p w14:paraId="1B20A98F" w14:textId="01786839" w:rsidR="00B51391" w:rsidRPr="00561646" w:rsidRDefault="008F7433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Zmierz ciśnienie</w:t>
            </w:r>
          </w:p>
          <w:p w14:paraId="4F158E24" w14:textId="651CD36B" w:rsidR="00B51391" w:rsidRPr="00561646" w:rsidRDefault="008F7433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Oceń stan świadomości</w:t>
            </w:r>
          </w:p>
          <w:p w14:paraId="08FAE7F4" w14:textId="528783EE" w:rsidR="00B51391" w:rsidRPr="00561646" w:rsidRDefault="00C3614C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Wykonaj</w:t>
            </w:r>
            <w:r w:rsidR="008F7433" w:rsidRPr="00561646">
              <w:rPr>
                <w:rFonts w:cstheme="minorHAnsi"/>
                <w:lang w:val="pl-PL"/>
              </w:rPr>
              <w:t xml:space="preserve"> EKG</w:t>
            </w:r>
          </w:p>
          <w:p w14:paraId="1CA12C32" w14:textId="183C09B7" w:rsidR="00B51391" w:rsidRPr="00561646" w:rsidRDefault="008F7433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Połóż pacjenta w odpowiedniej pozycji</w:t>
            </w:r>
          </w:p>
          <w:p w14:paraId="6E29489D" w14:textId="3C57B60D" w:rsidR="00B51391" w:rsidRPr="00561646" w:rsidRDefault="006702AA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Wybierz narzędzie do wentylacji</w:t>
            </w:r>
          </w:p>
          <w:p w14:paraId="40D38FB1" w14:textId="60720ECB" w:rsidR="00B51391" w:rsidRPr="00561646" w:rsidRDefault="006702AA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Ustaw poziom wentylacji</w:t>
            </w:r>
          </w:p>
          <w:p w14:paraId="0F3C5F6E" w14:textId="545DFBA2" w:rsidR="00B51391" w:rsidRPr="00561646" w:rsidRDefault="006702AA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Podaj </w:t>
            </w:r>
            <w:proofErr w:type="spellStart"/>
            <w:r>
              <w:rPr>
                <w:rFonts w:cstheme="minorHAnsi"/>
                <w:lang w:val="pl-PL"/>
              </w:rPr>
              <w:t>S</w:t>
            </w:r>
            <w:r w:rsidR="00B51391" w:rsidRPr="00561646">
              <w:rPr>
                <w:rFonts w:cstheme="minorHAnsi"/>
                <w:lang w:val="pl-PL"/>
              </w:rPr>
              <w:t>albu</w:t>
            </w:r>
            <w:r w:rsidR="00FA3A2B" w:rsidRPr="00561646">
              <w:rPr>
                <w:rFonts w:cstheme="minorHAnsi"/>
                <w:lang w:val="pl-PL"/>
              </w:rPr>
              <w:t>t</w:t>
            </w:r>
            <w:r>
              <w:rPr>
                <w:rFonts w:cstheme="minorHAnsi"/>
                <w:lang w:val="pl-PL"/>
              </w:rPr>
              <w:t>amo</w:t>
            </w:r>
            <w:r w:rsidR="00FA3A2B" w:rsidRPr="00561646">
              <w:rPr>
                <w:rFonts w:cstheme="minorHAnsi"/>
                <w:lang w:val="pl-PL"/>
              </w:rPr>
              <w:t>l</w:t>
            </w:r>
            <w:proofErr w:type="spellEnd"/>
          </w:p>
          <w:p w14:paraId="5CC57D2F" w14:textId="77777777" w:rsidR="006702AA" w:rsidRPr="00430726" w:rsidRDefault="006702AA" w:rsidP="006702A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 w:rsidRPr="00430726">
              <w:rPr>
                <w:rFonts w:cstheme="minorHAnsi"/>
                <w:lang w:val="pl-PL"/>
              </w:rPr>
              <w:t xml:space="preserve">Rozważ </w:t>
            </w:r>
            <w:r>
              <w:rPr>
                <w:rFonts w:cstheme="minorHAnsi"/>
                <w:lang w:val="pl-PL"/>
              </w:rPr>
              <w:t>unikanie</w:t>
            </w:r>
            <w:r w:rsidRPr="00561646">
              <w:rPr>
                <w:rFonts w:cstheme="minorHAnsi"/>
                <w:lang w:val="pl-PL"/>
              </w:rPr>
              <w:t xml:space="preserve"> procedur generujących powstawanie aerozoli</w:t>
            </w:r>
            <w:r w:rsidRPr="00430726">
              <w:rPr>
                <w:rFonts w:cstheme="minorHAnsi"/>
                <w:lang w:val="pl-PL"/>
              </w:rPr>
              <w:t xml:space="preserve"> </w:t>
            </w:r>
          </w:p>
          <w:p w14:paraId="368B3E36" w14:textId="6B30C97F" w:rsidR="00B51391" w:rsidRPr="00561646" w:rsidRDefault="0056164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Komunikacja „w zamkniętej pętli”</w:t>
            </w:r>
          </w:p>
          <w:p w14:paraId="16DE5C8F" w14:textId="08359697" w:rsidR="00B51391" w:rsidRPr="00561646" w:rsidRDefault="0056164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Przydziel role</w:t>
            </w:r>
          </w:p>
          <w:p w14:paraId="6B91A39A" w14:textId="425EFA66" w:rsidR="00B51391" w:rsidRPr="00561646" w:rsidRDefault="0056164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Koordynuj zadania</w:t>
            </w:r>
          </w:p>
          <w:p w14:paraId="6743803D" w14:textId="1AFE45BB" w:rsidR="00B51391" w:rsidRPr="00561646" w:rsidRDefault="0056164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Załóż wkłucie</w:t>
            </w:r>
            <w:r w:rsidR="00B51391" w:rsidRPr="00561646">
              <w:rPr>
                <w:rFonts w:cstheme="minorHAnsi"/>
                <w:lang w:val="pl-PL"/>
              </w:rPr>
              <w:t xml:space="preserve"> IV/IO</w:t>
            </w:r>
          </w:p>
          <w:p w14:paraId="239BA27E" w14:textId="6E55C267" w:rsidR="00B51391" w:rsidRPr="00561646" w:rsidRDefault="0056164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Podaj sól fizjologiczną</w:t>
            </w:r>
          </w:p>
          <w:p w14:paraId="24B578B1" w14:textId="77777777" w:rsidR="00B51391" w:rsidRPr="00561646" w:rsidRDefault="00B51391" w:rsidP="00B51391">
            <w:pPr>
              <w:rPr>
                <w:rFonts w:cstheme="minorHAnsi"/>
                <w:lang w:val="pl-PL"/>
              </w:rPr>
            </w:pPr>
          </w:p>
          <w:p w14:paraId="60E3EBA0" w14:textId="4FCC6795" w:rsidR="00B51391" w:rsidRPr="00561646" w:rsidRDefault="00561646" w:rsidP="002A3824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bookmarkStart w:id="3" w:name="_Hlk38538083"/>
            <w:r>
              <w:rPr>
                <w:rFonts w:cstheme="minorHAnsi"/>
                <w:b/>
                <w:bCs/>
                <w:u w:val="single"/>
                <w:lang w:val="pl-PL"/>
              </w:rPr>
              <w:t>Faza</w:t>
            </w:r>
            <w:r w:rsidR="00B51391" w:rsidRPr="00561646">
              <w:rPr>
                <w:rFonts w:cstheme="minorHAnsi"/>
                <w:b/>
                <w:bCs/>
                <w:u w:val="single"/>
                <w:lang w:val="pl-PL"/>
              </w:rPr>
              <w:t xml:space="preserve"> 3</w:t>
            </w:r>
          </w:p>
          <w:p w14:paraId="22D34459" w14:textId="4A086E8F" w:rsidR="00B51391" w:rsidRPr="00561646" w:rsidRDefault="0056164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Rozpocznij RKO</w:t>
            </w:r>
          </w:p>
          <w:p w14:paraId="1DF1E167" w14:textId="5CEA6114" w:rsidR="00B51391" w:rsidRPr="00561646" w:rsidRDefault="0056164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Przyklej elektrody</w:t>
            </w:r>
          </w:p>
          <w:p w14:paraId="6360E270" w14:textId="5D635FFF" w:rsidR="00B51391" w:rsidRPr="00561646" w:rsidRDefault="0056164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Włącz defibrylator</w:t>
            </w:r>
          </w:p>
          <w:p w14:paraId="16DBE178" w14:textId="34513A8A" w:rsidR="00B51391" w:rsidRPr="00561646" w:rsidRDefault="0056164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Naładuj defibrylator</w:t>
            </w:r>
          </w:p>
          <w:p w14:paraId="0C6578F6" w14:textId="49C66EEF" w:rsidR="00B51391" w:rsidRPr="00561646" w:rsidRDefault="0056164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Wybierz </w:t>
            </w:r>
            <w:r w:rsidR="00C3614C">
              <w:rPr>
                <w:rFonts w:cstheme="minorHAnsi"/>
                <w:lang w:val="pl-PL"/>
              </w:rPr>
              <w:t>energię</w:t>
            </w:r>
            <w:r w:rsidR="00B71F57">
              <w:rPr>
                <w:rFonts w:cstheme="minorHAnsi"/>
                <w:lang w:val="pl-PL"/>
              </w:rPr>
              <w:t xml:space="preserve"> defibrylacji</w:t>
            </w:r>
          </w:p>
          <w:p w14:paraId="1B457E34" w14:textId="41D99560" w:rsidR="00BA5863" w:rsidRPr="00561646" w:rsidRDefault="00C3614C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Wydaj komendę</w:t>
            </w:r>
            <w:r w:rsidR="00BA5863" w:rsidRPr="00561646">
              <w:rPr>
                <w:rFonts w:cstheme="minorHAnsi"/>
                <w:lang w:val="pl-PL"/>
              </w:rPr>
              <w:t xml:space="preserve"> “</w:t>
            </w:r>
            <w:r w:rsidR="00A62797" w:rsidRPr="00A62797">
              <w:rPr>
                <w:rFonts w:cstheme="minorHAnsi"/>
                <w:lang w:val="pl-PL"/>
              </w:rPr>
              <w:t>Proszę się odsunąć, proszę nie dotykać poszkodowanego</w:t>
            </w:r>
            <w:r w:rsidR="00BA5863" w:rsidRPr="00561646">
              <w:rPr>
                <w:rFonts w:cstheme="minorHAnsi"/>
                <w:lang w:val="pl-PL"/>
              </w:rPr>
              <w:t>”</w:t>
            </w:r>
          </w:p>
          <w:p w14:paraId="2BDE29F8" w14:textId="7F35C186" w:rsidR="00B51391" w:rsidRPr="00561646" w:rsidRDefault="00A62797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Wstrzymaj RKO</w:t>
            </w:r>
          </w:p>
          <w:p w14:paraId="04FCD634" w14:textId="0440B92C" w:rsidR="00B51391" w:rsidRPr="00561646" w:rsidRDefault="00A62797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Rozpoznaj i potwierdź rytm </w:t>
            </w:r>
            <w:proofErr w:type="spellStart"/>
            <w:r>
              <w:rPr>
                <w:rFonts w:cstheme="minorHAnsi"/>
                <w:lang w:val="pl-PL"/>
              </w:rPr>
              <w:t>niedefibrylacyjny</w:t>
            </w:r>
            <w:proofErr w:type="spellEnd"/>
            <w:r>
              <w:rPr>
                <w:rFonts w:cstheme="minorHAnsi"/>
                <w:lang w:val="pl-PL"/>
              </w:rPr>
              <w:t xml:space="preserve"> - PEA</w:t>
            </w:r>
          </w:p>
          <w:p w14:paraId="72B24AD3" w14:textId="1912DA46" w:rsidR="00B51391" w:rsidRPr="00561646" w:rsidRDefault="00A62797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Sprawdź bezpieczeństwo</w:t>
            </w:r>
          </w:p>
          <w:p w14:paraId="3CED7ADC" w14:textId="51A036DD" w:rsidR="00B51391" w:rsidRPr="00561646" w:rsidRDefault="00A62797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Rozładuj defibrylator</w:t>
            </w:r>
          </w:p>
          <w:p w14:paraId="7D8F2DA6" w14:textId="2F9CE34B" w:rsidR="00B51391" w:rsidRPr="00561646" w:rsidRDefault="00C3614C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Udrożnij</w:t>
            </w:r>
            <w:r w:rsidR="00A62797">
              <w:rPr>
                <w:rFonts w:cstheme="minorHAnsi"/>
                <w:lang w:val="pl-PL"/>
              </w:rPr>
              <w:t xml:space="preserve"> drogi oddechowe</w:t>
            </w:r>
          </w:p>
          <w:p w14:paraId="78D73070" w14:textId="4854154E" w:rsidR="00B51391" w:rsidRPr="00561646" w:rsidRDefault="00A62797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Oczyść drogi oddechowe</w:t>
            </w:r>
          </w:p>
          <w:p w14:paraId="726A31B2" w14:textId="4FF283B4" w:rsidR="00B51391" w:rsidRPr="00561646" w:rsidRDefault="00A62797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Zastosuj podstawowe przyrządy do udrażniania D.O.</w:t>
            </w:r>
          </w:p>
          <w:p w14:paraId="6F0160FD" w14:textId="2AD9546B" w:rsidR="00B51391" w:rsidRPr="00561646" w:rsidRDefault="00A62797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Rozpocznij wentylację</w:t>
            </w:r>
          </w:p>
          <w:p w14:paraId="22F2B655" w14:textId="1F0154F3" w:rsidR="00B51391" w:rsidRPr="00561646" w:rsidRDefault="00A62797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Zastosuj filtr HEPA</w:t>
            </w:r>
          </w:p>
          <w:p w14:paraId="5449AE6C" w14:textId="09E03ACF" w:rsidR="00B51391" w:rsidRPr="00561646" w:rsidRDefault="00A62797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Utrzymuj szczelność maski worka </w:t>
            </w:r>
            <w:proofErr w:type="spellStart"/>
            <w:r>
              <w:rPr>
                <w:rFonts w:cstheme="minorHAnsi"/>
                <w:lang w:val="pl-PL"/>
              </w:rPr>
              <w:t>samorozprężalnego</w:t>
            </w:r>
            <w:proofErr w:type="spellEnd"/>
          </w:p>
          <w:p w14:paraId="29B55361" w14:textId="60B049B9" w:rsidR="00B51391" w:rsidRPr="00561646" w:rsidRDefault="00A62797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Komunikacja w „zamkniętej pętli”</w:t>
            </w:r>
          </w:p>
          <w:p w14:paraId="2C4C8A87" w14:textId="02F2399C" w:rsidR="00B51391" w:rsidRPr="00561646" w:rsidRDefault="00A62797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Przydziel role</w:t>
            </w:r>
          </w:p>
          <w:p w14:paraId="0F6B322A" w14:textId="2CA4C99B" w:rsidR="00B51391" w:rsidRPr="00561646" w:rsidRDefault="00A62797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Koordynuj działania</w:t>
            </w:r>
          </w:p>
          <w:p w14:paraId="1E7035EC" w14:textId="1B742137" w:rsidR="00B51391" w:rsidRPr="00561646" w:rsidRDefault="00A62797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Podaj Adrenalinę</w:t>
            </w:r>
            <w:r w:rsidR="00BA5863" w:rsidRPr="00561646">
              <w:rPr>
                <w:rFonts w:cstheme="minorHAnsi"/>
                <w:lang w:val="pl-PL"/>
              </w:rPr>
              <w:t xml:space="preserve"> </w:t>
            </w:r>
            <w:r>
              <w:rPr>
                <w:rFonts w:cstheme="minorHAnsi"/>
                <w:lang w:val="pl-PL"/>
              </w:rPr>
              <w:t>(</w:t>
            </w:r>
            <w:proofErr w:type="spellStart"/>
            <w:r>
              <w:rPr>
                <w:rFonts w:cstheme="minorHAnsi"/>
                <w:lang w:val="pl-PL"/>
              </w:rPr>
              <w:t>E</w:t>
            </w:r>
            <w:r w:rsidR="00B51391" w:rsidRPr="00561646">
              <w:rPr>
                <w:rFonts w:cstheme="minorHAnsi"/>
                <w:lang w:val="pl-PL"/>
              </w:rPr>
              <w:t>pinephrine</w:t>
            </w:r>
            <w:proofErr w:type="spellEnd"/>
            <w:r>
              <w:rPr>
                <w:rFonts w:cstheme="minorHAnsi"/>
                <w:lang w:val="pl-PL"/>
              </w:rPr>
              <w:t>)</w:t>
            </w:r>
          </w:p>
          <w:p w14:paraId="6AA4213D" w14:textId="54BAB719" w:rsidR="00B51391" w:rsidRPr="00561646" w:rsidRDefault="00A62797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Zastosuj zasadę 6W podczas podawania leków</w:t>
            </w:r>
          </w:p>
          <w:p w14:paraId="3E5D4520" w14:textId="15894412" w:rsidR="00B51391" w:rsidRPr="00430726" w:rsidRDefault="00A62797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 w:rsidRPr="00430726">
              <w:rPr>
                <w:rFonts w:cstheme="minorHAnsi"/>
                <w:lang w:val="pl-PL"/>
              </w:rPr>
              <w:t xml:space="preserve">Rozważ </w:t>
            </w:r>
            <w:r w:rsidR="00430726">
              <w:rPr>
                <w:rFonts w:cstheme="minorHAnsi"/>
                <w:lang w:val="pl-PL"/>
              </w:rPr>
              <w:t>unikani</w:t>
            </w:r>
            <w:r w:rsidR="006702AA">
              <w:rPr>
                <w:rFonts w:cstheme="minorHAnsi"/>
                <w:lang w:val="pl-PL"/>
              </w:rPr>
              <w:t>e</w:t>
            </w:r>
            <w:r w:rsidR="00430726" w:rsidRPr="00561646">
              <w:rPr>
                <w:rFonts w:cstheme="minorHAnsi"/>
                <w:lang w:val="pl-PL"/>
              </w:rPr>
              <w:t xml:space="preserve"> procedur generujących powstawanie aerozoli</w:t>
            </w:r>
            <w:r w:rsidR="00430726" w:rsidRPr="00430726">
              <w:rPr>
                <w:rFonts w:cstheme="minorHAnsi"/>
                <w:lang w:val="pl-PL"/>
              </w:rPr>
              <w:t xml:space="preserve"> </w:t>
            </w:r>
          </w:p>
          <w:p w14:paraId="1B31BA96" w14:textId="7DAA0B10" w:rsidR="00B51391" w:rsidRPr="00561646" w:rsidRDefault="0043072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lastRenderedPageBreak/>
              <w:t>Zastosuj zaawansowane przyrządy do udrażniania D.O.</w:t>
            </w:r>
          </w:p>
          <w:bookmarkEnd w:id="3"/>
          <w:p w14:paraId="607F6302" w14:textId="77777777" w:rsidR="00430726" w:rsidRPr="00561646" w:rsidRDefault="00430726" w:rsidP="00430726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Rozważ 4H 4T</w:t>
            </w:r>
          </w:p>
          <w:p w14:paraId="22F38E81" w14:textId="77777777" w:rsidR="00B63191" w:rsidRPr="00561646" w:rsidRDefault="00B63191" w:rsidP="00B51391">
            <w:pPr>
              <w:rPr>
                <w:rFonts w:cstheme="minorHAnsi"/>
                <w:b/>
                <w:bCs/>
                <w:u w:val="single"/>
                <w:lang w:val="pl-PL"/>
              </w:rPr>
            </w:pPr>
          </w:p>
          <w:p w14:paraId="0E8B0D81" w14:textId="717F7794" w:rsidR="00B51391" w:rsidRPr="00561646" w:rsidRDefault="00430726" w:rsidP="002A3824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>
              <w:rPr>
                <w:rFonts w:cstheme="minorHAnsi"/>
                <w:b/>
                <w:bCs/>
                <w:u w:val="single"/>
                <w:lang w:val="pl-PL"/>
              </w:rPr>
              <w:t>Faza</w:t>
            </w:r>
            <w:r w:rsidR="00B51391" w:rsidRPr="00561646">
              <w:rPr>
                <w:rFonts w:cstheme="minorHAnsi"/>
                <w:b/>
                <w:bCs/>
                <w:u w:val="single"/>
                <w:lang w:val="pl-PL"/>
              </w:rPr>
              <w:t xml:space="preserve"> 4</w:t>
            </w:r>
          </w:p>
          <w:p w14:paraId="0791D2A7" w14:textId="2EFD1636" w:rsidR="00B51391" w:rsidRPr="00561646" w:rsidRDefault="00C3614C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Oceń tętno</w:t>
            </w:r>
          </w:p>
          <w:p w14:paraId="004AFA68" w14:textId="0C5C062E" w:rsidR="00B51391" w:rsidRPr="00561646" w:rsidRDefault="0043072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Monitoruj</w:t>
            </w:r>
            <w:r w:rsidR="00B51391" w:rsidRPr="00561646">
              <w:rPr>
                <w:rFonts w:cstheme="minorHAnsi"/>
                <w:lang w:val="pl-PL"/>
              </w:rPr>
              <w:t xml:space="preserve"> SpO</w:t>
            </w:r>
            <w:r w:rsidR="00B51391" w:rsidRPr="00561646">
              <w:rPr>
                <w:rFonts w:cstheme="minorHAnsi"/>
                <w:vertAlign w:val="subscript"/>
                <w:lang w:val="pl-PL"/>
              </w:rPr>
              <w:t>2</w:t>
            </w:r>
          </w:p>
          <w:p w14:paraId="577521ED" w14:textId="49B8C526" w:rsidR="00B51391" w:rsidRPr="00561646" w:rsidRDefault="0043072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Podaj tlen</w:t>
            </w:r>
          </w:p>
          <w:p w14:paraId="43A35924" w14:textId="5452345E" w:rsidR="00B51391" w:rsidRPr="00561646" w:rsidRDefault="0043072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Zmierz częstość oddechów</w:t>
            </w:r>
          </w:p>
          <w:p w14:paraId="6C9F8C59" w14:textId="629E8FB5" w:rsidR="00B51391" w:rsidRPr="00561646" w:rsidRDefault="0043072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Wykonaj nieinwazyjny pomiar ciśnienia krwi</w:t>
            </w:r>
          </w:p>
          <w:p w14:paraId="3FD81D1B" w14:textId="48B58F73" w:rsidR="00B51391" w:rsidRPr="00561646" w:rsidRDefault="0043072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Wykonaj EKG</w:t>
            </w:r>
          </w:p>
          <w:p w14:paraId="60E16880" w14:textId="4DA1CD85" w:rsidR="00B51391" w:rsidRPr="00430726" w:rsidRDefault="0043072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 w:rsidRPr="00430726">
              <w:rPr>
                <w:rFonts w:cstheme="minorHAnsi"/>
                <w:lang w:val="pl-PL"/>
              </w:rPr>
              <w:t>Sprawdź</w:t>
            </w:r>
            <w:r w:rsidR="00B51391" w:rsidRPr="00430726">
              <w:rPr>
                <w:rFonts w:cstheme="minorHAnsi"/>
                <w:lang w:val="pl-PL"/>
              </w:rPr>
              <w:t xml:space="preserve"> </w:t>
            </w:r>
            <w:r w:rsidRPr="00430726">
              <w:rPr>
                <w:rFonts w:cstheme="minorHAnsi"/>
                <w:lang w:val="pl-PL"/>
              </w:rPr>
              <w:t xml:space="preserve">wkłucie </w:t>
            </w:r>
            <w:r w:rsidR="00B51391" w:rsidRPr="00430726">
              <w:rPr>
                <w:rFonts w:cstheme="minorHAnsi"/>
                <w:lang w:val="pl-PL"/>
              </w:rPr>
              <w:t>IV</w:t>
            </w:r>
            <w:r w:rsidRPr="00430726">
              <w:rPr>
                <w:rFonts w:cstheme="minorHAnsi"/>
                <w:lang w:val="pl-PL"/>
              </w:rPr>
              <w:t xml:space="preserve"> oraz podanie płynów</w:t>
            </w:r>
          </w:p>
          <w:p w14:paraId="4272F295" w14:textId="46553461" w:rsidR="00B51391" w:rsidRPr="00561646" w:rsidRDefault="0043072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Komunikacja w „zamkniętej pętli</w:t>
            </w:r>
            <w:r w:rsidR="002D5A53">
              <w:rPr>
                <w:rFonts w:cstheme="minorHAnsi"/>
                <w:lang w:val="pl-PL"/>
              </w:rPr>
              <w:t>”</w:t>
            </w:r>
          </w:p>
          <w:p w14:paraId="4ED1102D" w14:textId="02300C0E" w:rsidR="00B51391" w:rsidRPr="00561646" w:rsidRDefault="0043072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Przydziel role</w:t>
            </w:r>
          </w:p>
          <w:p w14:paraId="45666437" w14:textId="131C4A52" w:rsidR="00B51391" w:rsidRPr="00561646" w:rsidRDefault="0043072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Koordynuj działania</w:t>
            </w:r>
          </w:p>
          <w:p w14:paraId="041F71F8" w14:textId="36E2B758" w:rsidR="00B51391" w:rsidRPr="00561646" w:rsidRDefault="0043072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Rozważ 4H 4T</w:t>
            </w:r>
          </w:p>
          <w:p w14:paraId="4563DE5B" w14:textId="70DDE9BC" w:rsidR="00B51391" w:rsidRPr="00561646" w:rsidRDefault="0043072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Przygotuj się do transportu</w:t>
            </w:r>
          </w:p>
          <w:p w14:paraId="235629CB" w14:textId="0A2891DA" w:rsidR="00B51391" w:rsidRPr="00561646" w:rsidRDefault="0043072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Zdejmij ŚOI</w:t>
            </w:r>
          </w:p>
          <w:p w14:paraId="3B8E1754" w14:textId="4A7099F4" w:rsidR="00B51391" w:rsidRPr="00561646" w:rsidRDefault="0043072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Załóż pacjentowi ŚOI</w:t>
            </w:r>
          </w:p>
          <w:p w14:paraId="2CC2B15D" w14:textId="77777777" w:rsidR="00430726" w:rsidRPr="00430726" w:rsidRDefault="00430726" w:rsidP="00430726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 w:rsidRPr="00430726">
              <w:rPr>
                <w:rFonts w:cstheme="minorHAnsi"/>
                <w:lang w:val="pl-PL"/>
              </w:rPr>
              <w:t xml:space="preserve">Rozważ </w:t>
            </w:r>
            <w:r>
              <w:rPr>
                <w:rFonts w:cstheme="minorHAnsi"/>
                <w:lang w:val="pl-PL"/>
              </w:rPr>
              <w:t>unikania</w:t>
            </w:r>
            <w:r w:rsidRPr="00561646">
              <w:rPr>
                <w:rFonts w:cstheme="minorHAnsi"/>
                <w:lang w:val="pl-PL"/>
              </w:rPr>
              <w:t xml:space="preserve"> procedur generujących powstawanie aerozoli</w:t>
            </w:r>
            <w:r w:rsidRPr="00430726">
              <w:rPr>
                <w:rFonts w:cstheme="minorHAnsi"/>
                <w:lang w:val="pl-PL"/>
              </w:rPr>
              <w:t xml:space="preserve"> </w:t>
            </w:r>
          </w:p>
          <w:p w14:paraId="0D1E6CC0" w14:textId="77777777" w:rsidR="00B51391" w:rsidRPr="00561646" w:rsidRDefault="00B51391" w:rsidP="00B51391">
            <w:pPr>
              <w:rPr>
                <w:rFonts w:cstheme="minorHAnsi"/>
                <w:lang w:val="pl-PL"/>
              </w:rPr>
            </w:pPr>
          </w:p>
          <w:p w14:paraId="633EBC6B" w14:textId="7B0C67FD" w:rsidR="00B51391" w:rsidRPr="00561646" w:rsidRDefault="00430726" w:rsidP="002A3824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bookmarkStart w:id="4" w:name="_Hlk38538025"/>
            <w:r>
              <w:rPr>
                <w:rFonts w:cstheme="minorHAnsi"/>
                <w:b/>
                <w:bCs/>
                <w:u w:val="single"/>
                <w:lang w:val="pl-PL"/>
              </w:rPr>
              <w:t>Faza</w:t>
            </w:r>
            <w:r w:rsidR="00B51391" w:rsidRPr="00561646">
              <w:rPr>
                <w:rFonts w:cstheme="minorHAnsi"/>
                <w:b/>
                <w:bCs/>
                <w:u w:val="single"/>
                <w:lang w:val="pl-PL"/>
              </w:rPr>
              <w:t xml:space="preserve"> 5</w:t>
            </w:r>
          </w:p>
          <w:p w14:paraId="78CF3753" w14:textId="2C545D42" w:rsidR="00B51391" w:rsidRPr="00561646" w:rsidRDefault="0043072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Zdejmij rękawiczki</w:t>
            </w:r>
          </w:p>
          <w:p w14:paraId="408A5EEB" w14:textId="02E47A7A" w:rsidR="00B51391" w:rsidRPr="00561646" w:rsidRDefault="0043072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Umyj ręce</w:t>
            </w:r>
          </w:p>
          <w:p w14:paraId="0C239003" w14:textId="4FBABFAE" w:rsidR="00430726" w:rsidRDefault="00430726" w:rsidP="00C3614C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 w:rsidRPr="00430726">
              <w:rPr>
                <w:rFonts w:cstheme="minorHAnsi"/>
                <w:lang w:val="pl-PL"/>
              </w:rPr>
              <w:t>Zd</w:t>
            </w:r>
            <w:r>
              <w:rPr>
                <w:rFonts w:cstheme="minorHAnsi"/>
                <w:lang w:val="pl-PL"/>
              </w:rPr>
              <w:t>e</w:t>
            </w:r>
            <w:r w:rsidRPr="00430726">
              <w:rPr>
                <w:rFonts w:cstheme="minorHAnsi"/>
                <w:lang w:val="pl-PL"/>
              </w:rPr>
              <w:t>jmij gogle/przyłbicę</w:t>
            </w:r>
          </w:p>
          <w:p w14:paraId="12043C59" w14:textId="4DB22E48" w:rsidR="00B51391" w:rsidRPr="00430726" w:rsidRDefault="00430726" w:rsidP="00C3614C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Zdejmij fartuch</w:t>
            </w:r>
          </w:p>
          <w:p w14:paraId="478BD49C" w14:textId="6B63FE9A" w:rsidR="00B51391" w:rsidRPr="00561646" w:rsidRDefault="0043072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Zdejmij maskę</w:t>
            </w:r>
          </w:p>
          <w:p w14:paraId="5A6839F0" w14:textId="0DBABB93" w:rsidR="00B51391" w:rsidRPr="00561646" w:rsidRDefault="00430726" w:rsidP="002A382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Umyj ręce</w:t>
            </w:r>
          </w:p>
          <w:bookmarkEnd w:id="4"/>
          <w:p w14:paraId="2272165B" w14:textId="66134D61" w:rsidR="00B51391" w:rsidRPr="00561646" w:rsidRDefault="00B51391" w:rsidP="00B51391">
            <w:pPr>
              <w:rPr>
                <w:rFonts w:cstheme="minorHAnsi"/>
                <w:lang w:val="pl-PL"/>
              </w:rPr>
            </w:pPr>
          </w:p>
        </w:tc>
      </w:tr>
      <w:tr w:rsidR="003A76E5" w:rsidRPr="005716FC" w14:paraId="5E518965" w14:textId="77777777" w:rsidTr="45115620">
        <w:tc>
          <w:tcPr>
            <w:tcW w:w="2689" w:type="dxa"/>
          </w:tcPr>
          <w:p w14:paraId="017504CA" w14:textId="6933561A" w:rsidR="002D04A1" w:rsidRPr="00561646" w:rsidRDefault="007E0F66" w:rsidP="003A76E5">
            <w:pPr>
              <w:rPr>
                <w:rFonts w:cstheme="minorHAnsi"/>
                <w:lang w:val="pl-PL"/>
              </w:rPr>
            </w:pPr>
            <w:r w:rsidRPr="007E0F66">
              <w:rPr>
                <w:rFonts w:cstheme="minorHAnsi"/>
                <w:lang w:val="pl-PL"/>
              </w:rPr>
              <w:lastRenderedPageBreak/>
              <w:t>Ocena</w:t>
            </w:r>
          </w:p>
        </w:tc>
        <w:tc>
          <w:tcPr>
            <w:tcW w:w="6939" w:type="dxa"/>
          </w:tcPr>
          <w:p w14:paraId="01456572" w14:textId="12F9FA3E" w:rsidR="003A76E5" w:rsidRPr="00561646" w:rsidRDefault="007E0F66" w:rsidP="00C52FCF">
            <w:pPr>
              <w:rPr>
                <w:rFonts w:cstheme="minorHAnsi"/>
                <w:lang w:val="pl-PL"/>
              </w:rPr>
            </w:pPr>
            <w:r w:rsidRPr="007E0F66">
              <w:rPr>
                <w:rFonts w:cstheme="minorHAnsi"/>
                <w:lang w:val="pl-PL"/>
              </w:rPr>
              <w:t>Scenariusz zawiera punktację, która umożliwia ocenę uczestników. Punkty dodawane są za wszystkie kluczowe zdarzenia, które powinny wystąpić podczas symulacji</w:t>
            </w:r>
            <w:r w:rsidR="00C52FCF">
              <w:rPr>
                <w:rFonts w:cstheme="minorHAnsi"/>
                <w:lang w:val="pl-PL"/>
              </w:rPr>
              <w:t xml:space="preserve"> tj. zakładanie i zdejmowanie ŚOI czy minimalizacja wykorzystania procedur generujących aerozole.</w:t>
            </w:r>
            <w:r w:rsidRPr="007E0F66">
              <w:rPr>
                <w:rFonts w:cstheme="minorHAnsi"/>
                <w:lang w:val="pl-PL"/>
              </w:rPr>
              <w:t xml:space="preserve"> Ocena końcowa to suma zarejestrowanych zdarzeń</w:t>
            </w:r>
            <w:r w:rsidR="002D5A53">
              <w:rPr>
                <w:rFonts w:cstheme="minorHAnsi"/>
                <w:lang w:val="pl-PL"/>
              </w:rPr>
              <w:t>, która została</w:t>
            </w:r>
            <w:r w:rsidR="00C52FCF">
              <w:rPr>
                <w:rFonts w:cstheme="minorHAnsi"/>
                <w:lang w:val="pl-PL"/>
              </w:rPr>
              <w:t xml:space="preserve"> zaprezentowana w Dzienniku Zdarzeń</w:t>
            </w:r>
            <w:r w:rsidRPr="007E0F66">
              <w:rPr>
                <w:rFonts w:cstheme="minorHAnsi"/>
                <w:lang w:val="pl-PL"/>
              </w:rPr>
              <w:t>.</w:t>
            </w:r>
          </w:p>
        </w:tc>
      </w:tr>
      <w:tr w:rsidR="003A76E5" w:rsidRPr="005716FC" w14:paraId="26177289" w14:textId="77777777" w:rsidTr="45115620">
        <w:tc>
          <w:tcPr>
            <w:tcW w:w="2689" w:type="dxa"/>
          </w:tcPr>
          <w:p w14:paraId="7910BD3D" w14:textId="73D635E3" w:rsidR="002D04A1" w:rsidRPr="00561646" w:rsidRDefault="00C52FCF" w:rsidP="003A76E5">
            <w:pPr>
              <w:rPr>
                <w:rFonts w:cstheme="minorHAnsi"/>
                <w:lang w:val="pl-PL"/>
              </w:rPr>
            </w:pPr>
            <w:r w:rsidRPr="00C52FCF">
              <w:rPr>
                <w:rFonts w:cstheme="minorHAnsi"/>
                <w:lang w:val="pl-PL"/>
              </w:rPr>
              <w:t xml:space="preserve">Informacje dla koordynatora szkolenia </w:t>
            </w:r>
          </w:p>
        </w:tc>
        <w:tc>
          <w:tcPr>
            <w:tcW w:w="6939" w:type="dxa"/>
          </w:tcPr>
          <w:p w14:paraId="7DBB0F9C" w14:textId="70AA9EE9" w:rsidR="003A76E5" w:rsidRPr="00C52FCF" w:rsidRDefault="00C52FCF" w:rsidP="003A76E5">
            <w:pPr>
              <w:rPr>
                <w:rFonts w:cstheme="minorHAnsi"/>
                <w:lang w:val="pl-PL"/>
              </w:rPr>
            </w:pPr>
            <w:r w:rsidRPr="00C52FCF">
              <w:rPr>
                <w:rFonts w:cstheme="minorHAnsi"/>
                <w:lang w:val="pl-PL"/>
              </w:rPr>
              <w:t>Parametry życiowe mogą być ukazane na Monitorze Pacjenta</w:t>
            </w:r>
            <w:r w:rsidR="003A76E5" w:rsidRPr="00C52FCF">
              <w:rPr>
                <w:rFonts w:cstheme="minorHAnsi"/>
                <w:lang w:val="pl-PL"/>
              </w:rPr>
              <w:t xml:space="preserve"> </w:t>
            </w:r>
            <w:r w:rsidRPr="00C52FCF">
              <w:rPr>
                <w:rFonts w:cstheme="minorHAnsi"/>
                <w:lang w:val="pl-PL"/>
              </w:rPr>
              <w:t>współpracując</w:t>
            </w:r>
            <w:r w:rsidR="00C3614C">
              <w:rPr>
                <w:rFonts w:cstheme="minorHAnsi"/>
                <w:lang w:val="pl-PL"/>
              </w:rPr>
              <w:t>ym</w:t>
            </w:r>
            <w:r w:rsidRPr="00C52FCF">
              <w:rPr>
                <w:rFonts w:cstheme="minorHAnsi"/>
                <w:lang w:val="pl-PL"/>
              </w:rPr>
              <w:t xml:space="preserve"> z</w:t>
            </w:r>
            <w:r w:rsidR="003A76E5" w:rsidRPr="00C52FCF">
              <w:rPr>
                <w:rFonts w:cstheme="minorHAnsi"/>
                <w:lang w:val="pl-PL"/>
              </w:rPr>
              <w:t xml:space="preserve"> LLEAP </w:t>
            </w:r>
            <w:r w:rsidRPr="00C52FCF">
              <w:rPr>
                <w:rFonts w:cstheme="minorHAnsi"/>
                <w:lang w:val="pl-PL"/>
              </w:rPr>
              <w:t>lu</w:t>
            </w:r>
            <w:r>
              <w:rPr>
                <w:rFonts w:cstheme="minorHAnsi"/>
                <w:lang w:val="pl-PL"/>
              </w:rPr>
              <w:t>b</w:t>
            </w:r>
            <w:r w:rsidR="003A76E5" w:rsidRPr="00C52FCF">
              <w:rPr>
                <w:rFonts w:cstheme="minorHAnsi"/>
                <w:lang w:val="pl-PL"/>
              </w:rPr>
              <w:t xml:space="preserve"> </w:t>
            </w:r>
            <w:proofErr w:type="spellStart"/>
            <w:r w:rsidR="003A76E5" w:rsidRPr="00C52FCF">
              <w:rPr>
                <w:rFonts w:cstheme="minorHAnsi"/>
                <w:lang w:val="pl-PL"/>
              </w:rPr>
              <w:t>SimPad</w:t>
            </w:r>
            <w:proofErr w:type="spellEnd"/>
            <w:r>
              <w:rPr>
                <w:rFonts w:cstheme="minorHAnsi"/>
                <w:lang w:val="pl-PL"/>
              </w:rPr>
              <w:t>. Gdy Monitor Pacjenta jest niedostępny, parametry powinny być przekazane ustnie.</w:t>
            </w:r>
          </w:p>
          <w:p w14:paraId="4D0D6C76" w14:textId="77777777" w:rsidR="003A76E5" w:rsidRPr="00C52FCF" w:rsidRDefault="003A76E5" w:rsidP="003A76E5">
            <w:pPr>
              <w:rPr>
                <w:rFonts w:cstheme="minorHAnsi"/>
                <w:lang w:val="pl-PL"/>
              </w:rPr>
            </w:pPr>
          </w:p>
          <w:p w14:paraId="266D3A80" w14:textId="34B2FAC5" w:rsidR="00C52FCF" w:rsidRPr="00C52FCF" w:rsidRDefault="00C52FCF" w:rsidP="00C52FC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Następujące</w:t>
            </w:r>
            <w:r w:rsidRPr="00C52FCF">
              <w:rPr>
                <w:rFonts w:cstheme="minorHAnsi"/>
                <w:lang w:val="pl-PL"/>
              </w:rPr>
              <w:t xml:space="preserve"> 4 zdarzenia mogą być aktywowane według uznania operatora lub </w:t>
            </w:r>
            <w:r>
              <w:rPr>
                <w:rFonts w:cstheme="minorHAnsi"/>
                <w:lang w:val="pl-PL"/>
              </w:rPr>
              <w:t>k</w:t>
            </w:r>
            <w:r w:rsidR="006702AA">
              <w:rPr>
                <w:rFonts w:cstheme="minorHAnsi"/>
                <w:lang w:val="pl-PL"/>
              </w:rPr>
              <w:t>o</w:t>
            </w:r>
            <w:r>
              <w:rPr>
                <w:rFonts w:cstheme="minorHAnsi"/>
                <w:lang w:val="pl-PL"/>
              </w:rPr>
              <w:t>ordynatora</w:t>
            </w:r>
            <w:r w:rsidRPr="00C52FCF">
              <w:rPr>
                <w:rFonts w:cstheme="minorHAnsi"/>
                <w:lang w:val="pl-PL"/>
              </w:rPr>
              <w:t>:</w:t>
            </w:r>
          </w:p>
          <w:p w14:paraId="476A0595" w14:textId="3B55B9D1" w:rsidR="00C52FCF" w:rsidRPr="00C52FCF" w:rsidRDefault="00C52FCF" w:rsidP="00C52FC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lang w:val="pl-PL"/>
              </w:rPr>
            </w:pPr>
            <w:r w:rsidRPr="00C52FCF">
              <w:rPr>
                <w:rFonts w:cstheme="minorHAnsi"/>
                <w:lang w:val="pl-PL"/>
              </w:rPr>
              <w:t xml:space="preserve"> „</w:t>
            </w:r>
            <w:r w:rsidR="006702AA">
              <w:rPr>
                <w:rFonts w:cstheme="minorHAnsi"/>
                <w:lang w:val="pl-PL"/>
              </w:rPr>
              <w:t>Leczenie</w:t>
            </w:r>
            <w:r w:rsidRPr="00C52FCF">
              <w:rPr>
                <w:rFonts w:cstheme="minorHAnsi"/>
                <w:lang w:val="pl-PL"/>
              </w:rPr>
              <w:t xml:space="preserve">” umożliwia ocenę w </w:t>
            </w:r>
            <w:r>
              <w:rPr>
                <w:rFonts w:cstheme="minorHAnsi"/>
                <w:lang w:val="pl-PL"/>
              </w:rPr>
              <w:t xml:space="preserve">przypadku </w:t>
            </w:r>
            <w:r w:rsidRPr="00C52FCF">
              <w:rPr>
                <w:rFonts w:cstheme="minorHAnsi"/>
                <w:lang w:val="pl-PL"/>
              </w:rPr>
              <w:t>ostrej niewydolności oddechowej</w:t>
            </w:r>
          </w:p>
          <w:p w14:paraId="4965111A" w14:textId="65F3718E" w:rsidR="00C52FCF" w:rsidRPr="00C52FCF" w:rsidRDefault="00C52FCF" w:rsidP="00C52FC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lang w:val="pl-PL"/>
              </w:rPr>
            </w:pPr>
            <w:r w:rsidRPr="00C52FCF">
              <w:rPr>
                <w:rFonts w:cstheme="minorHAnsi"/>
                <w:lang w:val="pl-PL"/>
              </w:rPr>
              <w:t xml:space="preserve"> „</w:t>
            </w:r>
            <w:r w:rsidR="006702AA">
              <w:rPr>
                <w:rFonts w:cstheme="minorHAnsi"/>
                <w:lang w:val="pl-PL"/>
              </w:rPr>
              <w:t>NZK</w:t>
            </w:r>
            <w:r w:rsidRPr="00C52FCF">
              <w:rPr>
                <w:rFonts w:cstheme="minorHAnsi"/>
                <w:lang w:val="pl-PL"/>
              </w:rPr>
              <w:t>” powoduje przejście pacjenta do</w:t>
            </w:r>
            <w:r>
              <w:rPr>
                <w:rFonts w:cstheme="minorHAnsi"/>
                <w:lang w:val="pl-PL"/>
              </w:rPr>
              <w:t xml:space="preserve"> stanu</w:t>
            </w:r>
            <w:r w:rsidRPr="00C52FCF">
              <w:rPr>
                <w:rFonts w:cstheme="minorHAnsi"/>
                <w:lang w:val="pl-PL"/>
              </w:rPr>
              <w:t xml:space="preserve"> PEA</w:t>
            </w:r>
          </w:p>
          <w:p w14:paraId="454DE278" w14:textId="47584A86" w:rsidR="00C52FCF" w:rsidRPr="00C52FCF" w:rsidRDefault="00C52FCF" w:rsidP="00C52FC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lang w:val="pl-PL"/>
              </w:rPr>
            </w:pPr>
            <w:r w:rsidRPr="00C52FCF">
              <w:rPr>
                <w:rFonts w:cstheme="minorHAnsi"/>
                <w:lang w:val="pl-PL"/>
              </w:rPr>
              <w:t xml:space="preserve"> „ROSC” </w:t>
            </w:r>
            <w:r>
              <w:rPr>
                <w:rFonts w:cstheme="minorHAnsi"/>
                <w:lang w:val="pl-PL"/>
              </w:rPr>
              <w:t>przywraca</w:t>
            </w:r>
            <w:r w:rsidRPr="00C52FCF">
              <w:rPr>
                <w:rFonts w:cstheme="minorHAnsi"/>
                <w:lang w:val="pl-PL"/>
              </w:rPr>
              <w:t xml:space="preserve"> spontaniczne</w:t>
            </w:r>
            <w:r>
              <w:rPr>
                <w:rFonts w:cstheme="minorHAnsi"/>
                <w:lang w:val="pl-PL"/>
              </w:rPr>
              <w:t xml:space="preserve"> </w:t>
            </w:r>
            <w:r w:rsidRPr="00C52FCF">
              <w:rPr>
                <w:rFonts w:cstheme="minorHAnsi"/>
                <w:lang w:val="pl-PL"/>
              </w:rPr>
              <w:t>krążeni</w:t>
            </w:r>
            <w:r>
              <w:rPr>
                <w:rFonts w:cstheme="minorHAnsi"/>
                <w:lang w:val="pl-PL"/>
              </w:rPr>
              <w:t>e</w:t>
            </w:r>
          </w:p>
          <w:p w14:paraId="31375818" w14:textId="0E47F634" w:rsidR="00C52FCF" w:rsidRDefault="00C52FCF" w:rsidP="00C52FC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lang w:val="pl-PL"/>
              </w:rPr>
            </w:pPr>
            <w:r w:rsidRPr="00C52FCF">
              <w:rPr>
                <w:rFonts w:cstheme="minorHAnsi"/>
                <w:lang w:val="pl-PL"/>
              </w:rPr>
              <w:t>„</w:t>
            </w:r>
            <w:r w:rsidR="006702AA">
              <w:rPr>
                <w:rFonts w:cstheme="minorHAnsi"/>
                <w:lang w:val="pl-PL"/>
              </w:rPr>
              <w:t>Po kontakcie z pacjentem</w:t>
            </w:r>
            <w:r w:rsidRPr="00C52FCF">
              <w:rPr>
                <w:rFonts w:cstheme="minorHAnsi"/>
                <w:lang w:val="pl-PL"/>
              </w:rPr>
              <w:t xml:space="preserve">” prowadzi do listy kontrolnej dla procedury </w:t>
            </w:r>
            <w:r w:rsidR="006702AA">
              <w:rPr>
                <w:rFonts w:cstheme="minorHAnsi"/>
                <w:lang w:val="pl-PL"/>
              </w:rPr>
              <w:t>zdejmowania ŚOI</w:t>
            </w:r>
          </w:p>
          <w:p w14:paraId="1238BF81" w14:textId="0047B3E5" w:rsidR="003A76E5" w:rsidRPr="00376B99" w:rsidRDefault="003A76E5" w:rsidP="006702AA">
            <w:pPr>
              <w:rPr>
                <w:rFonts w:cstheme="minorHAnsi"/>
                <w:lang w:val="pl-PL"/>
              </w:rPr>
            </w:pPr>
          </w:p>
        </w:tc>
      </w:tr>
      <w:tr w:rsidR="00E951C5" w:rsidRPr="00561646" w14:paraId="0960DC10" w14:textId="77777777" w:rsidTr="45115620">
        <w:tc>
          <w:tcPr>
            <w:tcW w:w="2689" w:type="dxa"/>
          </w:tcPr>
          <w:p w14:paraId="53A3AE96" w14:textId="27B675FA" w:rsidR="00E951C5" w:rsidRPr="00561646" w:rsidRDefault="00E951C5" w:rsidP="00E951C5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Obraz postępu scenariusza</w:t>
            </w:r>
          </w:p>
        </w:tc>
        <w:tc>
          <w:tcPr>
            <w:tcW w:w="6939" w:type="dxa"/>
          </w:tcPr>
          <w:p w14:paraId="496D83AA" w14:textId="1DD8D209" w:rsidR="00E951C5" w:rsidRPr="00561646" w:rsidRDefault="00E951C5" w:rsidP="00E951C5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Brak</w:t>
            </w:r>
          </w:p>
        </w:tc>
      </w:tr>
      <w:tr w:rsidR="00E951C5" w:rsidRPr="00561646" w14:paraId="449F9140" w14:textId="77777777" w:rsidTr="45115620">
        <w:tc>
          <w:tcPr>
            <w:tcW w:w="2689" w:type="dxa"/>
          </w:tcPr>
          <w:p w14:paraId="63E71A57" w14:textId="39520105" w:rsidR="00E951C5" w:rsidRPr="00561646" w:rsidRDefault="00E951C5" w:rsidP="00E951C5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lastRenderedPageBreak/>
              <w:t xml:space="preserve">Nazwa obrazu </w:t>
            </w:r>
          </w:p>
        </w:tc>
        <w:tc>
          <w:tcPr>
            <w:tcW w:w="6939" w:type="dxa"/>
          </w:tcPr>
          <w:p w14:paraId="33EA7537" w14:textId="3D76AD84" w:rsidR="00E951C5" w:rsidRPr="00561646" w:rsidRDefault="00E951C5" w:rsidP="00E951C5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Brak</w:t>
            </w:r>
          </w:p>
        </w:tc>
      </w:tr>
      <w:tr w:rsidR="00E951C5" w:rsidRPr="00561646" w14:paraId="5CA9A339" w14:textId="77777777" w:rsidTr="45115620">
        <w:tc>
          <w:tcPr>
            <w:tcW w:w="2689" w:type="dxa"/>
          </w:tcPr>
          <w:p w14:paraId="38942F06" w14:textId="408D9286" w:rsidR="00E951C5" w:rsidRPr="00561646" w:rsidRDefault="00E951C5" w:rsidP="00E951C5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Opis obrazu </w:t>
            </w:r>
          </w:p>
        </w:tc>
        <w:tc>
          <w:tcPr>
            <w:tcW w:w="6939" w:type="dxa"/>
          </w:tcPr>
          <w:p w14:paraId="27DCCCCD" w14:textId="78DEB4B2" w:rsidR="00E951C5" w:rsidRPr="00561646" w:rsidRDefault="00E951C5" w:rsidP="00E951C5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Brak</w:t>
            </w:r>
          </w:p>
        </w:tc>
      </w:tr>
      <w:tr w:rsidR="00E951C5" w:rsidRPr="00561646" w14:paraId="67822660" w14:textId="77777777" w:rsidTr="45115620">
        <w:tc>
          <w:tcPr>
            <w:tcW w:w="2689" w:type="dxa"/>
          </w:tcPr>
          <w:p w14:paraId="4D478310" w14:textId="78ED7141" w:rsidR="00E951C5" w:rsidRPr="00561646" w:rsidRDefault="00E951C5" w:rsidP="00E951C5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Załącznik </w:t>
            </w:r>
          </w:p>
        </w:tc>
        <w:tc>
          <w:tcPr>
            <w:tcW w:w="6939" w:type="dxa"/>
          </w:tcPr>
          <w:p w14:paraId="4B7BCD5C" w14:textId="617418F1" w:rsidR="00E951C5" w:rsidRPr="00561646" w:rsidRDefault="00E951C5" w:rsidP="00E951C5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Brak</w:t>
            </w:r>
          </w:p>
        </w:tc>
      </w:tr>
      <w:tr w:rsidR="00CD59B4" w:rsidRPr="00561646" w14:paraId="08FBE434" w14:textId="77777777" w:rsidTr="45115620">
        <w:tc>
          <w:tcPr>
            <w:tcW w:w="2689" w:type="dxa"/>
            <w:shd w:val="clear" w:color="auto" w:fill="DEEAF6" w:themeFill="accent5" w:themeFillTint="33"/>
          </w:tcPr>
          <w:p w14:paraId="37150014" w14:textId="4D7BEB50" w:rsidR="00CD59B4" w:rsidRPr="00561646" w:rsidRDefault="00CD59B4" w:rsidP="00CD59B4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Podsumowanie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3BB0CED7" w14:textId="77777777" w:rsidR="00CD59B4" w:rsidRPr="00561646" w:rsidRDefault="00CD59B4" w:rsidP="00CD59B4">
            <w:pPr>
              <w:rPr>
                <w:rFonts w:cstheme="minorHAnsi"/>
                <w:lang w:val="pl-PL"/>
              </w:rPr>
            </w:pPr>
          </w:p>
        </w:tc>
      </w:tr>
      <w:tr w:rsidR="00CD59B4" w:rsidRPr="005716FC" w14:paraId="384C474A" w14:textId="77777777" w:rsidTr="45115620">
        <w:tc>
          <w:tcPr>
            <w:tcW w:w="2689" w:type="dxa"/>
          </w:tcPr>
          <w:p w14:paraId="783406CD" w14:textId="4DE2CCA3" w:rsidR="00CD59B4" w:rsidRPr="00561646" w:rsidRDefault="00CD59B4" w:rsidP="00CD59B4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Pytania do autorefleksji</w:t>
            </w:r>
          </w:p>
        </w:tc>
        <w:tc>
          <w:tcPr>
            <w:tcW w:w="6939" w:type="dxa"/>
          </w:tcPr>
          <w:p w14:paraId="712BCBDB" w14:textId="77777777" w:rsidR="00D57866" w:rsidRPr="00561646" w:rsidRDefault="00D57866" w:rsidP="00CD59B4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Pytania do autorefleksji zorganizowane podstawie metody gromadź-analizuj-podsumuj. Przedstawione pytania sugerują tematy, które mogą zainspirować rozmowę podsumowującą.</w:t>
            </w:r>
          </w:p>
          <w:p w14:paraId="2A79E471" w14:textId="3179C4BF" w:rsidR="00CD59B4" w:rsidRPr="00561646" w:rsidRDefault="00CD59B4" w:rsidP="00CD59B4">
            <w:pPr>
              <w:rPr>
                <w:rFonts w:cstheme="minorHAnsi"/>
                <w:lang w:val="pl-PL"/>
              </w:rPr>
            </w:pPr>
          </w:p>
          <w:p w14:paraId="70F9AF3A" w14:textId="77777777" w:rsidR="002D5A53" w:rsidRPr="000F09EB" w:rsidRDefault="002D5A53" w:rsidP="002D5A53">
            <w:pPr>
              <w:pStyle w:val="Nagwek2"/>
              <w:outlineLvl w:val="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F09EB">
              <w:rPr>
                <w:rFonts w:ascii="Calibri" w:hAnsi="Calibri" w:cs="Calibri"/>
                <w:sz w:val="22"/>
                <w:szCs w:val="22"/>
                <w:lang w:val="pl-PL"/>
              </w:rPr>
              <w:t>Gromadź</w:t>
            </w:r>
          </w:p>
          <w:p w14:paraId="35C426D4" w14:textId="77777777" w:rsidR="002D5A53" w:rsidRDefault="002D5A53" w:rsidP="002D5A53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Jakie są twoje odczucia w związku z przeprowadzoną symulacją?</w:t>
            </w:r>
          </w:p>
          <w:p w14:paraId="41125614" w14:textId="77777777" w:rsidR="002D5A53" w:rsidRDefault="002D5A53" w:rsidP="002D5A53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Opisz wydarzenia z twojej perspektywy?</w:t>
            </w:r>
          </w:p>
          <w:p w14:paraId="777D068B" w14:textId="77777777" w:rsidR="002D5A53" w:rsidRDefault="002D5A53" w:rsidP="002D5A53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 jakimi głównymi problemami musiałeś sobie poradzić?</w:t>
            </w:r>
            <w:r>
              <w:rPr>
                <w:rFonts w:ascii="Calibri" w:hAnsi="Calibri" w:cs="Calibri"/>
                <w:lang w:val="pl-PL"/>
              </w:rPr>
              <w:br/>
            </w:r>
          </w:p>
          <w:p w14:paraId="597DC4C0" w14:textId="3ECA6F06" w:rsidR="002D5A53" w:rsidRPr="000F09EB" w:rsidRDefault="002D5A53" w:rsidP="002D5A53">
            <w:pPr>
              <w:pStyle w:val="Nagwek2"/>
              <w:outlineLvl w:val="1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Analizuj</w:t>
            </w:r>
          </w:p>
          <w:p w14:paraId="0B0447D7" w14:textId="297645B9" w:rsidR="002D5A53" w:rsidRPr="00376B99" w:rsidRDefault="002D5A53" w:rsidP="002D5A5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lang w:val="pl-PL"/>
              </w:rPr>
            </w:pPr>
            <w:r w:rsidRPr="002D5A53">
              <w:rPr>
                <w:rFonts w:cstheme="minorHAnsi"/>
                <w:lang w:val="pl-PL"/>
              </w:rPr>
              <w:t>Jaki był początkowy stan pacjenta? Jakie były twoje pierwsze kroki?</w:t>
            </w:r>
          </w:p>
          <w:p w14:paraId="3E44AD11" w14:textId="2268D604" w:rsidR="002D5A53" w:rsidRPr="002D5A53" w:rsidRDefault="002D5A53" w:rsidP="002D5A5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lang w:val="pl-PL"/>
              </w:rPr>
            </w:pPr>
            <w:r w:rsidRPr="002D5A53">
              <w:rPr>
                <w:rFonts w:cstheme="minorHAnsi"/>
                <w:lang w:val="pl-PL"/>
              </w:rPr>
              <w:t xml:space="preserve">Które ŚOI zdecydowałeś się zastosować? Opisz, w jakiej kolejności </w:t>
            </w:r>
            <w:r>
              <w:rPr>
                <w:rFonts w:cstheme="minorHAnsi"/>
                <w:lang w:val="pl-PL"/>
              </w:rPr>
              <w:t>je założyłeś?</w:t>
            </w:r>
            <w:r w:rsidRPr="002D5A53">
              <w:rPr>
                <w:rFonts w:cstheme="minorHAnsi"/>
                <w:lang w:val="pl-PL"/>
              </w:rPr>
              <w:t xml:space="preserve"> </w:t>
            </w:r>
            <w:r>
              <w:rPr>
                <w:rFonts w:cstheme="minorHAnsi"/>
                <w:lang w:val="pl-PL"/>
              </w:rPr>
              <w:t>Czy jest to kolejność zgodna</w:t>
            </w:r>
            <w:r w:rsidRPr="002D5A53">
              <w:rPr>
                <w:rFonts w:cstheme="minorHAnsi"/>
                <w:lang w:val="pl-PL"/>
              </w:rPr>
              <w:t xml:space="preserve"> z lokalnymi wytycznymi?</w:t>
            </w:r>
          </w:p>
          <w:p w14:paraId="6BB03439" w14:textId="4621BC87" w:rsidR="002D5A53" w:rsidRPr="002D5A53" w:rsidRDefault="002D5A53" w:rsidP="002D5A5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lang w:val="pl-PL"/>
              </w:rPr>
            </w:pPr>
            <w:r w:rsidRPr="002D5A53">
              <w:rPr>
                <w:rFonts w:cstheme="minorHAnsi"/>
                <w:lang w:val="pl-PL"/>
              </w:rPr>
              <w:t xml:space="preserve">Kiedy zdecydowałeś się rozpocząć </w:t>
            </w:r>
            <w:r>
              <w:rPr>
                <w:rFonts w:cstheme="minorHAnsi"/>
                <w:lang w:val="pl-PL"/>
              </w:rPr>
              <w:t>RKO</w:t>
            </w:r>
            <w:r w:rsidRPr="002D5A53">
              <w:rPr>
                <w:rFonts w:cstheme="minorHAnsi"/>
                <w:lang w:val="pl-PL"/>
              </w:rPr>
              <w:t>?</w:t>
            </w:r>
          </w:p>
          <w:p w14:paraId="61D060BF" w14:textId="5711F068" w:rsidR="002D5A53" w:rsidRPr="002D5A53" w:rsidRDefault="002D5A53" w:rsidP="002D5A5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lang w:val="pl-PL"/>
              </w:rPr>
            </w:pPr>
            <w:r w:rsidRPr="002D5A53">
              <w:rPr>
                <w:rFonts w:cstheme="minorHAnsi"/>
                <w:lang w:val="pl-PL"/>
              </w:rPr>
              <w:t xml:space="preserve">Jakie były Twoje działania </w:t>
            </w:r>
            <w:r w:rsidR="00C3614C">
              <w:rPr>
                <w:rFonts w:cstheme="minorHAnsi"/>
                <w:lang w:val="pl-PL"/>
              </w:rPr>
              <w:t>w kwestii</w:t>
            </w:r>
            <w:r w:rsidRPr="002D5A53">
              <w:rPr>
                <w:rFonts w:cstheme="minorHAnsi"/>
                <w:lang w:val="pl-PL"/>
              </w:rPr>
              <w:t xml:space="preserve"> wentylacji? Jak </w:t>
            </w:r>
            <w:r>
              <w:rPr>
                <w:rFonts w:cstheme="minorHAnsi"/>
                <w:lang w:val="pl-PL"/>
              </w:rPr>
              <w:t>udrożniłeś</w:t>
            </w:r>
            <w:r w:rsidRPr="002D5A53">
              <w:rPr>
                <w:rFonts w:cstheme="minorHAnsi"/>
                <w:lang w:val="pl-PL"/>
              </w:rPr>
              <w:t xml:space="preserve"> </w:t>
            </w:r>
            <w:r>
              <w:rPr>
                <w:rFonts w:cstheme="minorHAnsi"/>
                <w:lang w:val="pl-PL"/>
              </w:rPr>
              <w:t>drogi oddechowe</w:t>
            </w:r>
            <w:r w:rsidRPr="002D5A53">
              <w:rPr>
                <w:rFonts w:cstheme="minorHAnsi"/>
                <w:lang w:val="pl-PL"/>
              </w:rPr>
              <w:t>?</w:t>
            </w:r>
          </w:p>
          <w:p w14:paraId="121C6AE9" w14:textId="191648B6" w:rsidR="002D5A53" w:rsidRPr="002D5A53" w:rsidRDefault="002D5A53" w:rsidP="002D5A5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lang w:val="pl-PL"/>
              </w:rPr>
            </w:pPr>
            <w:r w:rsidRPr="002D5A53">
              <w:rPr>
                <w:rFonts w:cstheme="minorHAnsi"/>
                <w:lang w:val="pl-PL"/>
              </w:rPr>
              <w:t>Jakie środki podjęto, aby uniknąć wytwarzania aerozolu?</w:t>
            </w:r>
          </w:p>
          <w:p w14:paraId="673E3938" w14:textId="7E404AA0" w:rsidR="002D5A53" w:rsidRPr="002D5A53" w:rsidRDefault="002D5A53" w:rsidP="002D5A5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lang w:val="pl-PL"/>
              </w:rPr>
            </w:pPr>
            <w:r w:rsidRPr="002D5A53">
              <w:rPr>
                <w:rFonts w:cstheme="minorHAnsi"/>
                <w:lang w:val="pl-PL"/>
              </w:rPr>
              <w:t>Jakie kroki podj</w:t>
            </w:r>
            <w:r>
              <w:rPr>
                <w:rFonts w:cstheme="minorHAnsi"/>
                <w:lang w:val="pl-PL"/>
              </w:rPr>
              <w:t>ęto</w:t>
            </w:r>
            <w:r w:rsidRPr="002D5A53">
              <w:rPr>
                <w:rFonts w:cstheme="minorHAnsi"/>
                <w:lang w:val="pl-PL"/>
              </w:rPr>
              <w:t xml:space="preserve"> po zidentyfikowaniu rytmu</w:t>
            </w:r>
            <w:r>
              <w:rPr>
                <w:rFonts w:cstheme="minorHAnsi"/>
                <w:lang w:val="pl-PL"/>
              </w:rPr>
              <w:t xml:space="preserve"> nie do defibrylacji? </w:t>
            </w:r>
          </w:p>
          <w:p w14:paraId="59260B9C" w14:textId="4113DC06" w:rsidR="002D5A53" w:rsidRPr="002D5A53" w:rsidRDefault="002D5A53" w:rsidP="002D5A5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lang w:val="pl-PL"/>
              </w:rPr>
            </w:pPr>
            <w:r w:rsidRPr="002D5A53">
              <w:rPr>
                <w:rFonts w:cstheme="minorHAnsi"/>
                <w:lang w:val="pl-PL"/>
              </w:rPr>
              <w:t>Jakie są najbardziej prawdopodobne przyczyny PEA dla tego pacjenta? Jak byś sobie z tym poradził?</w:t>
            </w:r>
          </w:p>
          <w:p w14:paraId="23983996" w14:textId="5D59C6F7" w:rsidR="002D5A53" w:rsidRPr="002D5A53" w:rsidRDefault="002D5A53" w:rsidP="002D5A5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lang w:val="pl-PL"/>
              </w:rPr>
            </w:pPr>
            <w:r w:rsidRPr="002D5A53">
              <w:rPr>
                <w:rFonts w:cstheme="minorHAnsi"/>
                <w:lang w:val="pl-PL"/>
              </w:rPr>
              <w:t>Opisz stosowanie leków w zatrzymaniu krążenia z PEA. Który lek podałeś?</w:t>
            </w:r>
          </w:p>
          <w:p w14:paraId="21E60822" w14:textId="3095C7C1" w:rsidR="002D5A53" w:rsidRPr="002D5A53" w:rsidRDefault="002D5A53" w:rsidP="002D5A5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lang w:val="pl-PL"/>
              </w:rPr>
            </w:pPr>
            <w:r w:rsidRPr="002D5A53">
              <w:rPr>
                <w:rFonts w:cstheme="minorHAnsi"/>
                <w:lang w:val="pl-PL"/>
              </w:rPr>
              <w:t>W jaki sposób podzieliłeś role i obowiązki między członków zespołu?</w:t>
            </w:r>
          </w:p>
          <w:p w14:paraId="10D2D5A0" w14:textId="5D7F6510" w:rsidR="002D5A53" w:rsidRPr="002D5A53" w:rsidRDefault="002D5A53" w:rsidP="002D5A5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lang w:val="pl-PL"/>
              </w:rPr>
            </w:pPr>
            <w:r w:rsidRPr="002D5A53">
              <w:rPr>
                <w:rFonts w:cstheme="minorHAnsi"/>
                <w:lang w:val="pl-PL"/>
              </w:rPr>
              <w:t>Podaj przykłady, w jaki sposób korzystałeś lub możesz korzystać z komunikacji w pętli zamkniętej.</w:t>
            </w:r>
          </w:p>
          <w:p w14:paraId="035A035E" w14:textId="4D8A2346" w:rsidR="002D5A53" w:rsidRPr="002D5A53" w:rsidRDefault="002D5A53" w:rsidP="002D5A5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lang w:val="pl-PL"/>
              </w:rPr>
            </w:pPr>
            <w:r w:rsidRPr="002D5A53">
              <w:rPr>
                <w:rFonts w:cstheme="minorHAnsi"/>
                <w:lang w:val="pl-PL"/>
              </w:rPr>
              <w:t xml:space="preserve">Przypomnij </w:t>
            </w:r>
            <w:r>
              <w:rPr>
                <w:rFonts w:cstheme="minorHAnsi"/>
                <w:lang w:val="pl-PL"/>
              </w:rPr>
              <w:t>podjęte</w:t>
            </w:r>
            <w:r w:rsidRPr="002D5A53">
              <w:rPr>
                <w:rFonts w:cstheme="minorHAnsi"/>
                <w:lang w:val="pl-PL"/>
              </w:rPr>
              <w:t xml:space="preserve"> kroki opieki </w:t>
            </w:r>
            <w:r>
              <w:rPr>
                <w:rFonts w:cstheme="minorHAnsi"/>
                <w:lang w:val="pl-PL"/>
              </w:rPr>
              <w:t xml:space="preserve">bezpośrednio </w:t>
            </w:r>
            <w:r w:rsidRPr="002D5A53">
              <w:rPr>
                <w:rFonts w:cstheme="minorHAnsi"/>
                <w:lang w:val="pl-PL"/>
              </w:rPr>
              <w:t>po resuscytacji. Jak wdrożyłeś te kroki?</w:t>
            </w:r>
          </w:p>
          <w:p w14:paraId="2F3FCF04" w14:textId="606CC938" w:rsidR="002D5A53" w:rsidRPr="002D5A53" w:rsidRDefault="002D5A53" w:rsidP="002D5A5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Co</w:t>
            </w:r>
            <w:r w:rsidRPr="002D5A53">
              <w:rPr>
                <w:rFonts w:cstheme="minorHAnsi"/>
                <w:lang w:val="pl-PL"/>
              </w:rPr>
              <w:t xml:space="preserve"> wziąłeś pod uwagę </w:t>
            </w:r>
            <w:r>
              <w:rPr>
                <w:rFonts w:cstheme="minorHAnsi"/>
                <w:lang w:val="pl-PL"/>
              </w:rPr>
              <w:t>w kwestii</w:t>
            </w:r>
            <w:r w:rsidRPr="002D5A53">
              <w:rPr>
                <w:rFonts w:cstheme="minorHAnsi"/>
                <w:lang w:val="pl-PL"/>
              </w:rPr>
              <w:t xml:space="preserve"> transportu?</w:t>
            </w:r>
          </w:p>
          <w:p w14:paraId="0F03CFCD" w14:textId="3CAB13CF" w:rsidR="00CD59B4" w:rsidRPr="00561646" w:rsidRDefault="002D5A53" w:rsidP="002D5A5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lang w:val="pl-PL"/>
              </w:rPr>
            </w:pPr>
            <w:r w:rsidRPr="002D5A53">
              <w:rPr>
                <w:rFonts w:cstheme="minorHAnsi"/>
                <w:lang w:val="pl-PL"/>
              </w:rPr>
              <w:t xml:space="preserve">Przejdź przez sekwencję zdejmowania ŚOI. </w:t>
            </w:r>
            <w:r w:rsidRPr="00376B99">
              <w:rPr>
                <w:rFonts w:cstheme="minorHAnsi"/>
                <w:lang w:val="pl-PL"/>
              </w:rPr>
              <w:t>Jak uniknąłeś zanieczyszczenia podczas tej procedury?</w:t>
            </w:r>
          </w:p>
          <w:p w14:paraId="1D55DC79" w14:textId="77777777" w:rsidR="002D5A53" w:rsidRDefault="002D5A53" w:rsidP="002D5A53">
            <w:pPr>
              <w:pStyle w:val="Nagwek2"/>
              <w:outlineLvl w:val="1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Podsumuj</w:t>
            </w:r>
          </w:p>
          <w:p w14:paraId="01F7C735" w14:textId="77777777" w:rsidR="002D5A53" w:rsidRDefault="002D5A53" w:rsidP="002D5A53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Jakie są kluczowe punkty tej symulacji?</w:t>
            </w:r>
          </w:p>
          <w:p w14:paraId="1FB7EBEF" w14:textId="77777777" w:rsidR="002D5A53" w:rsidRDefault="002D5A53" w:rsidP="002D5A53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Co chciałbyś zrobić inaczej następnym razem w podobnej sytuacji?</w:t>
            </w:r>
          </w:p>
          <w:p w14:paraId="3C41FE89" w14:textId="01260668" w:rsidR="00CD59B4" w:rsidRPr="002D5A53" w:rsidRDefault="002D5A53" w:rsidP="00C3614C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 w:rsidRPr="002D5A53">
              <w:rPr>
                <w:rFonts w:ascii="Calibri" w:hAnsi="Calibri" w:cs="Calibri"/>
                <w:lang w:val="pl-PL"/>
              </w:rPr>
              <w:t>Jakie są główne wnioski/informacje, z których następnym razem skorzystasz?</w:t>
            </w:r>
          </w:p>
          <w:p w14:paraId="7EF5D729" w14:textId="5B8C9BCD" w:rsidR="00CD59B4" w:rsidRPr="00561646" w:rsidRDefault="00CD59B4" w:rsidP="00CD59B4">
            <w:pPr>
              <w:rPr>
                <w:rFonts w:cstheme="minorHAnsi"/>
                <w:lang w:val="pl-PL"/>
              </w:rPr>
            </w:pPr>
          </w:p>
        </w:tc>
      </w:tr>
      <w:tr w:rsidR="002D5A53" w:rsidRPr="00561646" w14:paraId="48169D38" w14:textId="77777777" w:rsidTr="45115620">
        <w:tc>
          <w:tcPr>
            <w:tcW w:w="2689" w:type="dxa"/>
          </w:tcPr>
          <w:p w14:paraId="1248D1DB" w14:textId="0E71CF4A" w:rsidR="002D5A53" w:rsidRPr="00561646" w:rsidRDefault="002D5A53" w:rsidP="002D5A53">
            <w:pPr>
              <w:rPr>
                <w:rFonts w:cstheme="minorHAnsi"/>
                <w:lang w:val="pl-PL"/>
              </w:rPr>
            </w:pPr>
            <w:r>
              <w:rPr>
                <w:rFonts w:ascii="Calibri" w:hAnsi="Calibri" w:cs="Calibri"/>
                <w:lang w:val="da-DK"/>
              </w:rPr>
              <w:t>Załącznik do autorefleksji</w:t>
            </w:r>
          </w:p>
        </w:tc>
        <w:tc>
          <w:tcPr>
            <w:tcW w:w="6939" w:type="dxa"/>
          </w:tcPr>
          <w:p w14:paraId="0EA76D3E" w14:textId="77777777" w:rsidR="002D5A53" w:rsidRPr="00561646" w:rsidRDefault="002D5A53" w:rsidP="002D5A53">
            <w:pPr>
              <w:rPr>
                <w:rFonts w:cstheme="minorHAnsi"/>
                <w:lang w:val="pl-PL"/>
              </w:rPr>
            </w:pPr>
          </w:p>
        </w:tc>
      </w:tr>
      <w:tr w:rsidR="002D5A53" w:rsidRPr="00561646" w14:paraId="6B542F6D" w14:textId="77777777" w:rsidTr="45115620">
        <w:tc>
          <w:tcPr>
            <w:tcW w:w="2689" w:type="dxa"/>
          </w:tcPr>
          <w:p w14:paraId="269A41F1" w14:textId="4A1196C6" w:rsidR="002D5A53" w:rsidRPr="00561646" w:rsidRDefault="002D5A53" w:rsidP="002D5A53">
            <w:pPr>
              <w:rPr>
                <w:rFonts w:cstheme="minorHAnsi"/>
                <w:lang w:val="pl-PL"/>
              </w:rPr>
            </w:pPr>
            <w:r>
              <w:rPr>
                <w:rFonts w:ascii="Calibri" w:hAnsi="Calibri" w:cs="Calibri"/>
                <w:lang w:val="da-DK"/>
              </w:rPr>
              <w:t>Rozważania nad przypadkiem</w:t>
            </w:r>
          </w:p>
        </w:tc>
        <w:tc>
          <w:tcPr>
            <w:tcW w:w="6939" w:type="dxa"/>
          </w:tcPr>
          <w:p w14:paraId="06E070CD" w14:textId="33DCDE6F" w:rsidR="002D5A53" w:rsidRPr="00561646" w:rsidRDefault="002D5A53" w:rsidP="002D5A53">
            <w:pPr>
              <w:rPr>
                <w:rFonts w:cstheme="minorHAnsi"/>
                <w:lang w:val="pl-PL"/>
              </w:rPr>
            </w:pPr>
          </w:p>
        </w:tc>
      </w:tr>
      <w:tr w:rsidR="002D5A53" w:rsidRPr="00561646" w14:paraId="6B77D3CE" w14:textId="77777777" w:rsidTr="45115620">
        <w:tc>
          <w:tcPr>
            <w:tcW w:w="2689" w:type="dxa"/>
          </w:tcPr>
          <w:p w14:paraId="17AC6954" w14:textId="3BADDC81" w:rsidR="002D5A53" w:rsidRPr="00561646" w:rsidRDefault="002D5A53" w:rsidP="002D5A53">
            <w:pPr>
              <w:rPr>
                <w:rFonts w:cstheme="minorHAnsi"/>
                <w:lang w:val="pl-PL"/>
              </w:rPr>
            </w:pPr>
            <w:r w:rsidRPr="00074A5C">
              <w:rPr>
                <w:rFonts w:ascii="Calibri" w:hAnsi="Calibri" w:cs="Calibri"/>
                <w:lang w:val="da-DK"/>
              </w:rPr>
              <w:lastRenderedPageBreak/>
              <w:t>Obraz do samooceny</w:t>
            </w:r>
          </w:p>
        </w:tc>
        <w:tc>
          <w:tcPr>
            <w:tcW w:w="6939" w:type="dxa"/>
          </w:tcPr>
          <w:p w14:paraId="4C517163" w14:textId="77777777" w:rsidR="002D5A53" w:rsidRPr="00561646" w:rsidRDefault="002D5A53" w:rsidP="002D5A53">
            <w:pPr>
              <w:rPr>
                <w:rFonts w:cstheme="minorHAnsi"/>
                <w:lang w:val="pl-PL"/>
              </w:rPr>
            </w:pPr>
          </w:p>
        </w:tc>
      </w:tr>
      <w:tr w:rsidR="002D5A53" w:rsidRPr="00561646" w14:paraId="3555E9D2" w14:textId="77777777" w:rsidTr="45115620">
        <w:tc>
          <w:tcPr>
            <w:tcW w:w="2689" w:type="dxa"/>
          </w:tcPr>
          <w:p w14:paraId="6F0574CD" w14:textId="14728168" w:rsidR="002D5A53" w:rsidRPr="00561646" w:rsidRDefault="002D5A53" w:rsidP="002D5A53">
            <w:pPr>
              <w:rPr>
                <w:rFonts w:cstheme="minorHAnsi"/>
                <w:lang w:val="pl-PL"/>
              </w:rPr>
            </w:pPr>
            <w:r w:rsidRPr="00074A5C">
              <w:rPr>
                <w:rFonts w:ascii="Calibri" w:hAnsi="Calibri" w:cs="Calibri"/>
                <w:lang w:val="da-DK"/>
              </w:rPr>
              <w:t>Opis do samooceny</w:t>
            </w:r>
          </w:p>
        </w:tc>
        <w:tc>
          <w:tcPr>
            <w:tcW w:w="6939" w:type="dxa"/>
          </w:tcPr>
          <w:p w14:paraId="3F5EDD20" w14:textId="77777777" w:rsidR="002D5A53" w:rsidRPr="00561646" w:rsidRDefault="002D5A53" w:rsidP="002D5A53">
            <w:pPr>
              <w:rPr>
                <w:rFonts w:cstheme="minorHAnsi"/>
                <w:lang w:val="pl-PL"/>
              </w:rPr>
            </w:pPr>
          </w:p>
        </w:tc>
      </w:tr>
      <w:tr w:rsidR="002D5A53" w:rsidRPr="00561646" w14:paraId="3318B8AC" w14:textId="77777777" w:rsidTr="45115620">
        <w:tc>
          <w:tcPr>
            <w:tcW w:w="2689" w:type="dxa"/>
            <w:shd w:val="clear" w:color="auto" w:fill="auto"/>
          </w:tcPr>
          <w:p w14:paraId="0725E44B" w14:textId="7E575823" w:rsidR="002D5A53" w:rsidRPr="00561646" w:rsidRDefault="002D5A53" w:rsidP="002D5A53">
            <w:pPr>
              <w:rPr>
                <w:rFonts w:cstheme="minorHAnsi"/>
                <w:lang w:val="pl-PL"/>
              </w:rPr>
            </w:pPr>
            <w:r w:rsidRPr="00074A5C">
              <w:rPr>
                <w:rFonts w:ascii="Calibri" w:hAnsi="Calibri" w:cs="Calibri"/>
                <w:lang w:val="da-DK"/>
              </w:rPr>
              <w:t>Załącznik do samooceny</w:t>
            </w:r>
          </w:p>
        </w:tc>
        <w:tc>
          <w:tcPr>
            <w:tcW w:w="6939" w:type="dxa"/>
            <w:shd w:val="clear" w:color="auto" w:fill="auto"/>
          </w:tcPr>
          <w:p w14:paraId="53B3C851" w14:textId="77777777" w:rsidR="002D5A53" w:rsidRPr="00561646" w:rsidRDefault="002D5A53" w:rsidP="002D5A53">
            <w:pPr>
              <w:rPr>
                <w:rFonts w:cstheme="minorHAnsi"/>
                <w:lang w:val="pl-PL"/>
              </w:rPr>
            </w:pPr>
          </w:p>
        </w:tc>
      </w:tr>
      <w:tr w:rsidR="003A76E5" w:rsidRPr="00561646" w14:paraId="06E0E84B" w14:textId="77777777" w:rsidTr="45115620">
        <w:tc>
          <w:tcPr>
            <w:tcW w:w="2689" w:type="dxa"/>
            <w:shd w:val="clear" w:color="auto" w:fill="DEEAF6" w:themeFill="accent5" w:themeFillTint="33"/>
          </w:tcPr>
          <w:p w14:paraId="1418B2C3" w14:textId="437A5667" w:rsidR="003A76E5" w:rsidRPr="00561646" w:rsidRDefault="002D5A53" w:rsidP="003A76E5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Pliki i załączniki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128EAF1F" w14:textId="77777777" w:rsidR="003A76E5" w:rsidRPr="00561646" w:rsidRDefault="003A76E5" w:rsidP="003A76E5">
            <w:pPr>
              <w:rPr>
                <w:rFonts w:cstheme="minorHAnsi"/>
                <w:lang w:val="pl-PL"/>
              </w:rPr>
            </w:pPr>
          </w:p>
        </w:tc>
      </w:tr>
      <w:tr w:rsidR="007132DC" w:rsidRPr="00561646" w14:paraId="38E90C9E" w14:textId="77777777" w:rsidTr="45115620">
        <w:tc>
          <w:tcPr>
            <w:tcW w:w="2689" w:type="dxa"/>
            <w:shd w:val="clear" w:color="auto" w:fill="DEEAF6" w:themeFill="accent5" w:themeFillTint="33"/>
          </w:tcPr>
          <w:p w14:paraId="58A36F3A" w14:textId="41932F94" w:rsidR="007132DC" w:rsidRPr="00561646" w:rsidRDefault="007132DC" w:rsidP="007132DC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Dane publikacji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10EEEC39" w14:textId="77777777" w:rsidR="007132DC" w:rsidRPr="00561646" w:rsidRDefault="007132DC" w:rsidP="007132DC">
            <w:pPr>
              <w:rPr>
                <w:rFonts w:cstheme="minorHAnsi"/>
                <w:lang w:val="pl-PL"/>
              </w:rPr>
            </w:pPr>
          </w:p>
        </w:tc>
      </w:tr>
      <w:tr w:rsidR="007132DC" w:rsidRPr="00561646" w14:paraId="587DEA78" w14:textId="77777777" w:rsidTr="45115620">
        <w:tc>
          <w:tcPr>
            <w:tcW w:w="2689" w:type="dxa"/>
          </w:tcPr>
          <w:p w14:paraId="17524A38" w14:textId="5F251542" w:rsidR="007132DC" w:rsidRPr="00561646" w:rsidRDefault="007132DC" w:rsidP="007132DC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Wersja</w:t>
            </w:r>
          </w:p>
        </w:tc>
        <w:tc>
          <w:tcPr>
            <w:tcW w:w="6939" w:type="dxa"/>
          </w:tcPr>
          <w:p w14:paraId="4AF5F327" w14:textId="38209448" w:rsidR="007132DC" w:rsidRPr="00561646" w:rsidRDefault="007132DC" w:rsidP="007132DC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V1</w:t>
            </w:r>
          </w:p>
        </w:tc>
      </w:tr>
      <w:tr w:rsidR="007132DC" w:rsidRPr="00561646" w14:paraId="4FFDE160" w14:textId="77777777" w:rsidTr="45115620">
        <w:tc>
          <w:tcPr>
            <w:tcW w:w="2689" w:type="dxa"/>
          </w:tcPr>
          <w:p w14:paraId="7198EC7C" w14:textId="13F87422" w:rsidR="007132DC" w:rsidRPr="00561646" w:rsidRDefault="007132DC" w:rsidP="007132DC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Data publikacji</w:t>
            </w:r>
          </w:p>
        </w:tc>
        <w:tc>
          <w:tcPr>
            <w:tcW w:w="6939" w:type="dxa"/>
          </w:tcPr>
          <w:p w14:paraId="12B54AA9" w14:textId="460B3AA6" w:rsidR="007132DC" w:rsidRPr="00561646" w:rsidRDefault="00AF3FA6" w:rsidP="007132DC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Maj</w:t>
            </w:r>
            <w:r w:rsidR="007132DC" w:rsidRPr="00561646">
              <w:rPr>
                <w:rFonts w:cstheme="minorHAnsi"/>
                <w:lang w:val="pl-PL"/>
              </w:rPr>
              <w:t xml:space="preserve"> 2020</w:t>
            </w:r>
          </w:p>
        </w:tc>
      </w:tr>
      <w:tr w:rsidR="007132DC" w:rsidRPr="00561646" w14:paraId="5E0EABAD" w14:textId="77777777" w:rsidTr="45115620">
        <w:tc>
          <w:tcPr>
            <w:tcW w:w="2689" w:type="dxa"/>
          </w:tcPr>
          <w:p w14:paraId="59BC119D" w14:textId="3D625F58" w:rsidR="007132DC" w:rsidRPr="00561646" w:rsidRDefault="007132DC" w:rsidP="007132DC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Adnotacje</w:t>
            </w:r>
          </w:p>
        </w:tc>
        <w:tc>
          <w:tcPr>
            <w:tcW w:w="6939" w:type="dxa"/>
          </w:tcPr>
          <w:p w14:paraId="1EFCA9E6" w14:textId="77777777" w:rsidR="007132DC" w:rsidRPr="00561646" w:rsidRDefault="007132DC" w:rsidP="007132DC">
            <w:pPr>
              <w:rPr>
                <w:rFonts w:cstheme="minorHAnsi"/>
                <w:lang w:val="pl-PL"/>
              </w:rPr>
            </w:pPr>
          </w:p>
        </w:tc>
      </w:tr>
      <w:tr w:rsidR="007132DC" w:rsidRPr="00561646" w14:paraId="6493E6BA" w14:textId="77777777" w:rsidTr="45115620">
        <w:tc>
          <w:tcPr>
            <w:tcW w:w="2689" w:type="dxa"/>
          </w:tcPr>
          <w:p w14:paraId="73DD04DB" w14:textId="00DB9AF7" w:rsidR="007132DC" w:rsidRPr="00561646" w:rsidRDefault="007132DC" w:rsidP="007132DC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Opracowano z </w:t>
            </w:r>
          </w:p>
        </w:tc>
        <w:tc>
          <w:tcPr>
            <w:tcW w:w="6939" w:type="dxa"/>
          </w:tcPr>
          <w:p w14:paraId="01102CD0" w14:textId="1F30CCA3" w:rsidR="007132DC" w:rsidRPr="00561646" w:rsidRDefault="007132DC" w:rsidP="007132DC">
            <w:pPr>
              <w:rPr>
                <w:rFonts w:cstheme="minorHAnsi"/>
                <w:lang w:val="pl-PL"/>
              </w:rPr>
            </w:pPr>
          </w:p>
        </w:tc>
      </w:tr>
      <w:tr w:rsidR="007132DC" w:rsidRPr="00561646" w14:paraId="55A6FEA4" w14:textId="77777777" w:rsidTr="45115620">
        <w:tc>
          <w:tcPr>
            <w:tcW w:w="2689" w:type="dxa"/>
          </w:tcPr>
          <w:p w14:paraId="19074C22" w14:textId="1215ABC9" w:rsidR="007132DC" w:rsidRPr="00561646" w:rsidRDefault="007132DC" w:rsidP="007132DC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Opracowano z </w:t>
            </w:r>
          </w:p>
        </w:tc>
        <w:tc>
          <w:tcPr>
            <w:tcW w:w="6939" w:type="dxa"/>
          </w:tcPr>
          <w:p w14:paraId="48007C22" w14:textId="2E27593E" w:rsidR="007132DC" w:rsidRPr="00561646" w:rsidRDefault="007132DC" w:rsidP="007132DC">
            <w:pPr>
              <w:rPr>
                <w:rFonts w:cstheme="minorHAnsi"/>
                <w:lang w:val="pl-PL"/>
              </w:rPr>
            </w:pPr>
          </w:p>
        </w:tc>
      </w:tr>
      <w:tr w:rsidR="00AF3FA6" w:rsidRPr="00561646" w14:paraId="1A1102CD" w14:textId="77777777" w:rsidTr="45115620">
        <w:tc>
          <w:tcPr>
            <w:tcW w:w="2689" w:type="dxa"/>
            <w:shd w:val="clear" w:color="auto" w:fill="auto"/>
          </w:tcPr>
          <w:p w14:paraId="47964B33" w14:textId="31F77747" w:rsidR="00AF3FA6" w:rsidRPr="00561646" w:rsidRDefault="00AF3FA6" w:rsidP="00AF3FA6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Nota prawna</w:t>
            </w:r>
          </w:p>
        </w:tc>
        <w:tc>
          <w:tcPr>
            <w:tcW w:w="6939" w:type="dxa"/>
            <w:shd w:val="clear" w:color="auto" w:fill="auto"/>
          </w:tcPr>
          <w:p w14:paraId="6BCFB2F3" w14:textId="77777777" w:rsidR="00AF3FA6" w:rsidRPr="00561646" w:rsidRDefault="00AF3FA6" w:rsidP="00AF3FA6">
            <w:pPr>
              <w:rPr>
                <w:rFonts w:cstheme="minorHAnsi"/>
                <w:lang w:val="pl-PL"/>
              </w:rPr>
            </w:pPr>
          </w:p>
        </w:tc>
      </w:tr>
      <w:tr w:rsidR="00AF3FA6" w:rsidRPr="00561646" w14:paraId="37086BD2" w14:textId="77777777" w:rsidTr="45115620">
        <w:tc>
          <w:tcPr>
            <w:tcW w:w="2689" w:type="dxa"/>
            <w:shd w:val="clear" w:color="auto" w:fill="auto"/>
          </w:tcPr>
          <w:p w14:paraId="051FA84A" w14:textId="222A2127" w:rsidR="00AF3FA6" w:rsidRPr="00561646" w:rsidRDefault="00AF3FA6" w:rsidP="00AF3FA6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Podziękowania</w:t>
            </w:r>
          </w:p>
        </w:tc>
        <w:tc>
          <w:tcPr>
            <w:tcW w:w="6939" w:type="dxa"/>
            <w:shd w:val="clear" w:color="auto" w:fill="auto"/>
          </w:tcPr>
          <w:p w14:paraId="2A87CE77" w14:textId="77777777" w:rsidR="00AF3FA6" w:rsidRPr="00561646" w:rsidRDefault="00AF3FA6" w:rsidP="00AF3FA6">
            <w:pPr>
              <w:rPr>
                <w:rFonts w:cstheme="minorHAnsi"/>
                <w:lang w:val="pl-PL"/>
              </w:rPr>
            </w:pPr>
          </w:p>
        </w:tc>
      </w:tr>
      <w:tr w:rsidR="003A76E5" w:rsidRPr="00561646" w14:paraId="0FCB0122" w14:textId="77777777" w:rsidTr="45115620">
        <w:tc>
          <w:tcPr>
            <w:tcW w:w="2689" w:type="dxa"/>
            <w:shd w:val="clear" w:color="auto" w:fill="DEEAF6" w:themeFill="accent5" w:themeFillTint="33"/>
          </w:tcPr>
          <w:p w14:paraId="458940E1" w14:textId="3DBF571B" w:rsidR="003A76E5" w:rsidRPr="00561646" w:rsidRDefault="00380213" w:rsidP="003A76E5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Scenariusz dla: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3D8AC597" w14:textId="77777777" w:rsidR="003A76E5" w:rsidRPr="00561646" w:rsidRDefault="003A76E5" w:rsidP="003A76E5">
            <w:pPr>
              <w:rPr>
                <w:rFonts w:cstheme="minorHAnsi"/>
                <w:lang w:val="pl-PL"/>
              </w:rPr>
            </w:pPr>
          </w:p>
        </w:tc>
      </w:tr>
      <w:tr w:rsidR="00072FC6" w:rsidRPr="00561646" w14:paraId="1CDB4288" w14:textId="77777777" w:rsidTr="00B51391">
        <w:tc>
          <w:tcPr>
            <w:tcW w:w="2689" w:type="dxa"/>
          </w:tcPr>
          <w:p w14:paraId="62B6145A" w14:textId="77777777" w:rsidR="00072FC6" w:rsidRPr="00561646" w:rsidRDefault="00072FC6" w:rsidP="00072FC6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Dyscypliny</w:t>
            </w:r>
          </w:p>
          <w:p w14:paraId="7DD18D5C" w14:textId="736913D2" w:rsidR="00072FC6" w:rsidRPr="00561646" w:rsidRDefault="00072FC6" w:rsidP="00072FC6">
            <w:pPr>
              <w:rPr>
                <w:rFonts w:cstheme="minorHAnsi"/>
                <w:lang w:val="pl-PL"/>
              </w:rPr>
            </w:pPr>
          </w:p>
        </w:tc>
        <w:tc>
          <w:tcPr>
            <w:tcW w:w="6939" w:type="dxa"/>
          </w:tcPr>
          <w:tbl>
            <w:tblPr>
              <w:tblW w:w="42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88"/>
            </w:tblGrid>
            <w:tr w:rsidR="00072FC6" w:rsidRPr="005716FC" w14:paraId="2BDEB276" w14:textId="77777777" w:rsidTr="000C400A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7B20F" w14:textId="77777777" w:rsidR="00072FC6" w:rsidRPr="00561646" w:rsidRDefault="001B71DA" w:rsidP="00072FC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2018148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FC6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072FC6" w:rsidRPr="00561646">
                    <w:rPr>
                      <w:rFonts w:cstheme="minorHAnsi"/>
                      <w:lang w:val="pl-PL"/>
                    </w:rPr>
                    <w:t xml:space="preserve">  Farmacja</w:t>
                  </w:r>
                </w:p>
                <w:p w14:paraId="39B6E2D5" w14:textId="14098BD3" w:rsidR="00072FC6" w:rsidRPr="00561646" w:rsidRDefault="001B71DA" w:rsidP="00072FC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507429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FC6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072FC6" w:rsidRPr="00561646">
                    <w:rPr>
                      <w:rFonts w:cstheme="minorHAnsi"/>
                      <w:lang w:val="pl-PL"/>
                    </w:rPr>
                    <w:t xml:space="preserve">  Interdyscyplinarne</w:t>
                  </w:r>
                </w:p>
                <w:p w14:paraId="3828E91C" w14:textId="377DE712" w:rsidR="00072FC6" w:rsidRPr="00561646" w:rsidRDefault="001B71DA" w:rsidP="00072FC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41925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FC6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072FC6" w:rsidRPr="00561646">
                    <w:rPr>
                      <w:rFonts w:cstheme="minorHAnsi"/>
                      <w:lang w:val="pl-PL"/>
                    </w:rPr>
                    <w:t xml:space="preserve">  Medycyna</w:t>
                  </w:r>
                </w:p>
                <w:p w14:paraId="1483A7F3" w14:textId="598A2CBC" w:rsidR="00072FC6" w:rsidRPr="00561646" w:rsidRDefault="001B71DA" w:rsidP="00072FC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887219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FC6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072FC6" w:rsidRPr="00561646">
                    <w:rPr>
                      <w:rFonts w:cstheme="minorHAnsi"/>
                      <w:lang w:val="pl-PL"/>
                    </w:rPr>
                    <w:t xml:space="preserve">  Pielęgniarstwo</w:t>
                  </w:r>
                </w:p>
                <w:p w14:paraId="19CEC16A" w14:textId="0691B9D4" w:rsidR="00072FC6" w:rsidRPr="00561646" w:rsidRDefault="001B71DA" w:rsidP="00072FC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486198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FC6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072FC6" w:rsidRPr="00561646">
                    <w:rPr>
                      <w:rFonts w:cstheme="minorHAnsi"/>
                      <w:lang w:val="pl-PL"/>
                    </w:rPr>
                    <w:t xml:space="preserve">  Pomoc pielęgniarska</w:t>
                  </w:r>
                </w:p>
              </w:tc>
            </w:tr>
            <w:tr w:rsidR="00072FC6" w:rsidRPr="00561646" w14:paraId="23EA3B80" w14:textId="77777777" w:rsidTr="000C400A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12020" w14:textId="7989BFFA" w:rsidR="00072FC6" w:rsidRPr="00561646" w:rsidRDefault="001B71DA" w:rsidP="00072FC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87604093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FC6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☒</w:t>
                      </w:r>
                    </w:sdtContent>
                  </w:sdt>
                  <w:r w:rsidR="00072FC6" w:rsidRPr="00561646">
                    <w:rPr>
                      <w:rFonts w:cstheme="minorHAnsi"/>
                      <w:lang w:val="pl-PL"/>
                    </w:rPr>
                    <w:t xml:space="preserve">  Ratownictwo</w:t>
                  </w:r>
                </w:p>
              </w:tc>
            </w:tr>
            <w:tr w:rsidR="00072FC6" w:rsidRPr="00561646" w14:paraId="5A41EED9" w14:textId="77777777" w:rsidTr="000C400A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9691A" w14:textId="77777777" w:rsidR="00072FC6" w:rsidRPr="00561646" w:rsidRDefault="001B71DA" w:rsidP="00072FC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974560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FC6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072FC6" w:rsidRPr="00561646">
                    <w:rPr>
                      <w:rFonts w:cstheme="minorHAnsi"/>
                      <w:lang w:val="pl-PL"/>
                    </w:rPr>
                    <w:t xml:space="preserve">  Terapia zajęciowa</w:t>
                  </w:r>
                </w:p>
              </w:tc>
            </w:tr>
            <w:tr w:rsidR="00072FC6" w:rsidRPr="00561646" w14:paraId="555A01C6" w14:textId="77777777" w:rsidTr="000C400A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4E3F5" w14:textId="275F4AF8" w:rsidR="00072FC6" w:rsidRPr="00561646" w:rsidRDefault="001B71DA" w:rsidP="00072FC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765961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FC6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072FC6" w:rsidRPr="00561646">
                    <w:rPr>
                      <w:rFonts w:cstheme="minorHAnsi"/>
                      <w:lang w:val="pl-PL"/>
                    </w:rPr>
                    <w:t xml:space="preserve">  Wojsko</w:t>
                  </w:r>
                </w:p>
              </w:tc>
            </w:tr>
            <w:tr w:rsidR="00072FC6" w:rsidRPr="00561646" w14:paraId="7F2FAC52" w14:textId="77777777" w:rsidTr="000C400A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2E59D" w14:textId="709C0E6D" w:rsidR="00072FC6" w:rsidRPr="00561646" w:rsidRDefault="001B71DA" w:rsidP="00072FC6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320094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FC6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072FC6" w:rsidRPr="00561646">
                    <w:rPr>
                      <w:rFonts w:cstheme="minorHAnsi"/>
                      <w:lang w:val="pl-PL"/>
                    </w:rPr>
                    <w:t xml:space="preserve">  Zdrowie publiczne/Bezpieczeństwo publiczne</w:t>
                  </w:r>
                </w:p>
              </w:tc>
            </w:tr>
          </w:tbl>
          <w:p w14:paraId="6B28F210" w14:textId="77777777" w:rsidR="00072FC6" w:rsidRPr="00561646" w:rsidRDefault="00072FC6" w:rsidP="00072FC6">
            <w:pPr>
              <w:rPr>
                <w:rFonts w:cstheme="minorHAnsi"/>
                <w:lang w:val="pl-PL"/>
              </w:rPr>
            </w:pPr>
          </w:p>
        </w:tc>
      </w:tr>
      <w:tr w:rsidR="00FA748D" w:rsidRPr="00561646" w14:paraId="7CE2F111" w14:textId="77777777" w:rsidTr="00B51391">
        <w:tc>
          <w:tcPr>
            <w:tcW w:w="2689" w:type="dxa"/>
          </w:tcPr>
          <w:p w14:paraId="02F72717" w14:textId="77777777" w:rsidR="00FA748D" w:rsidRPr="00561646" w:rsidRDefault="00FA748D" w:rsidP="00FA748D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Poziom edukacji</w:t>
            </w:r>
          </w:p>
          <w:p w14:paraId="2294127B" w14:textId="77777777" w:rsidR="00FA748D" w:rsidRPr="00561646" w:rsidRDefault="00FA748D" w:rsidP="00FA748D">
            <w:pPr>
              <w:rPr>
                <w:rFonts w:cstheme="minorHAnsi"/>
                <w:lang w:val="pl-PL"/>
              </w:rPr>
            </w:pPr>
          </w:p>
        </w:tc>
        <w:tc>
          <w:tcPr>
            <w:tcW w:w="6939" w:type="dxa"/>
          </w:tcPr>
          <w:tbl>
            <w:tblPr>
              <w:tblW w:w="55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38"/>
            </w:tblGrid>
            <w:tr w:rsidR="00FA748D" w:rsidRPr="00561646" w14:paraId="3B32A39D" w14:textId="77777777" w:rsidTr="000C400A">
              <w:trPr>
                <w:trHeight w:val="290"/>
              </w:trPr>
              <w:tc>
                <w:tcPr>
                  <w:tcW w:w="5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3564D" w14:textId="77777777" w:rsidR="00FA748D" w:rsidRPr="00561646" w:rsidRDefault="001B71DA" w:rsidP="00FA748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472395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748D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FA748D" w:rsidRPr="00561646">
                    <w:rPr>
                      <w:rFonts w:cstheme="minorHAnsi"/>
                      <w:lang w:val="pl-PL"/>
                    </w:rPr>
                    <w:t xml:space="preserve">  </w:t>
                  </w:r>
                  <w:del w:id="5" w:author="Britt Holst Lisbjerg" w:date="2020-04-16T07:20:00Z">
                    <w:r w:rsidR="00FA748D" w:rsidRPr="00561646" w:rsidDel="002E506B">
                      <w:rPr>
                        <w:rFonts w:ascii="Arial" w:hAnsi="Arial" w:cs="Arial"/>
                        <w:lang w:val="pl-PL"/>
                      </w:rPr>
                      <w:delText>￼</w:delText>
                    </w:r>
                    <w:r w:rsidR="00FA748D" w:rsidRPr="00561646" w:rsidDel="002E506B">
                      <w:rPr>
                        <w:rFonts w:cstheme="minorHAnsi"/>
                        <w:lang w:val="pl-PL"/>
                      </w:rPr>
                      <w:delText xml:space="preserve">  </w:delText>
                    </w:r>
                  </w:del>
                  <w:r w:rsidR="00FA748D" w:rsidRPr="00561646">
                    <w:rPr>
                      <w:rFonts w:cstheme="minorHAnsi"/>
                      <w:lang w:val="pl-PL"/>
                    </w:rPr>
                    <w:t>studia 1 stopnia</w:t>
                  </w:r>
                </w:p>
              </w:tc>
            </w:tr>
            <w:tr w:rsidR="00FA748D" w:rsidRPr="00561646" w14:paraId="56488EDC" w14:textId="77777777" w:rsidTr="000C400A">
              <w:trPr>
                <w:trHeight w:val="290"/>
              </w:trPr>
              <w:tc>
                <w:tcPr>
                  <w:tcW w:w="5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B8E23" w14:textId="77777777" w:rsidR="00FA748D" w:rsidRPr="00561646" w:rsidRDefault="001B71DA" w:rsidP="00FA748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9855289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748D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☒</w:t>
                      </w:r>
                    </w:sdtContent>
                  </w:sdt>
                  <w:r w:rsidR="00FA748D" w:rsidRPr="00561646">
                    <w:rPr>
                      <w:rFonts w:cstheme="minorHAnsi"/>
                      <w:lang w:val="pl-PL"/>
                    </w:rPr>
                    <w:t xml:space="preserve">  studia 2 stopnia</w:t>
                  </w:r>
                </w:p>
              </w:tc>
            </w:tr>
          </w:tbl>
          <w:p w14:paraId="2595BF91" w14:textId="77777777" w:rsidR="00FA748D" w:rsidRPr="00561646" w:rsidRDefault="00FA748D" w:rsidP="00FA748D">
            <w:pPr>
              <w:rPr>
                <w:rFonts w:cstheme="minorHAnsi"/>
                <w:lang w:val="pl-PL"/>
              </w:rPr>
            </w:pPr>
          </w:p>
        </w:tc>
      </w:tr>
      <w:tr w:rsidR="00661CBD" w:rsidRPr="00561646" w14:paraId="169D9042" w14:textId="77777777" w:rsidTr="00B51391">
        <w:tc>
          <w:tcPr>
            <w:tcW w:w="2689" w:type="dxa"/>
          </w:tcPr>
          <w:p w14:paraId="239D5C8E" w14:textId="77777777" w:rsidR="00661CBD" w:rsidRPr="00561646" w:rsidRDefault="00661CBD" w:rsidP="00661CBD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Specjalizacje medyczne</w:t>
            </w:r>
          </w:p>
          <w:p w14:paraId="2E243FBE" w14:textId="77777777" w:rsidR="00661CBD" w:rsidRPr="00561646" w:rsidRDefault="00661CBD" w:rsidP="00661CBD">
            <w:pPr>
              <w:rPr>
                <w:rFonts w:cstheme="minorHAnsi"/>
                <w:lang w:val="pl-PL"/>
              </w:rPr>
            </w:pPr>
          </w:p>
        </w:tc>
        <w:tc>
          <w:tcPr>
            <w:tcW w:w="6939" w:type="dxa"/>
          </w:tcPr>
          <w:tbl>
            <w:tblPr>
              <w:tblW w:w="3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</w:tblGrid>
            <w:tr w:rsidR="00661CBD" w:rsidRPr="00561646" w14:paraId="4EA3231D" w14:textId="77777777" w:rsidTr="000C400A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F48BC6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289859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Alergologia i immunologia</w:t>
                  </w:r>
                </w:p>
              </w:tc>
            </w:tr>
            <w:tr w:rsidR="00661CBD" w:rsidRPr="00561646" w14:paraId="4DE1B2DA" w14:textId="77777777" w:rsidTr="000C400A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86F6DC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011867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Anestezjologia</w:t>
                  </w:r>
                </w:p>
                <w:p w14:paraId="4BB94245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533763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Chirurgia</w:t>
                  </w:r>
                </w:p>
                <w:p w14:paraId="1D301D92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134643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Chirurgia naczyniowa</w:t>
                  </w:r>
                </w:p>
                <w:p w14:paraId="59EB2EF9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29287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Choroby wewnętrzne</w:t>
                  </w:r>
                </w:p>
                <w:p w14:paraId="2E75E47E" w14:textId="26A92724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408843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Choroby zakaźne</w:t>
                  </w:r>
                </w:p>
                <w:p w14:paraId="7BCB8E09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655988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Dermatologia</w:t>
                  </w:r>
                </w:p>
                <w:p w14:paraId="4B14EE6C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2059161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Endokrynologia</w:t>
                  </w:r>
                </w:p>
                <w:p w14:paraId="7D0B8883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550921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Farmakologia</w:t>
                  </w:r>
                </w:p>
                <w:p w14:paraId="3E80FD48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910700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Gastroenterologia</w:t>
                  </w:r>
                </w:p>
                <w:p w14:paraId="75817803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044483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Geriatria</w:t>
                  </w:r>
                </w:p>
                <w:p w14:paraId="02E60886" w14:textId="72B6AF0E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578892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Intensywna terapia</w:t>
                  </w:r>
                </w:p>
              </w:tc>
            </w:tr>
            <w:tr w:rsidR="00661CBD" w:rsidRPr="005716FC" w14:paraId="3ABF00EB" w14:textId="77777777" w:rsidTr="000C400A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973B8C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644581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Kardiologia </w:t>
                  </w:r>
                </w:p>
                <w:p w14:paraId="52D45F59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99948942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☒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Medycyna ratunkowa</w:t>
                  </w:r>
                </w:p>
                <w:p w14:paraId="385AABFB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330555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Medycyna rodzinna</w:t>
                  </w:r>
                </w:p>
                <w:p w14:paraId="09847D13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0936014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Nefrologia</w:t>
                  </w:r>
                </w:p>
              </w:tc>
            </w:tr>
            <w:tr w:rsidR="00661CBD" w:rsidRPr="00561646" w14:paraId="3FA68632" w14:textId="77777777" w:rsidTr="000C400A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9307FE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529371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</w:t>
                  </w:r>
                  <w:proofErr w:type="spellStart"/>
                  <w:r w:rsidR="00661CBD" w:rsidRPr="00561646">
                    <w:rPr>
                      <w:rFonts w:cstheme="minorHAnsi"/>
                      <w:lang w:val="pl-PL"/>
                    </w:rPr>
                    <w:t>Neurchirurgia</w:t>
                  </w:r>
                  <w:proofErr w:type="spellEnd"/>
                </w:p>
              </w:tc>
            </w:tr>
            <w:tr w:rsidR="00661CBD" w:rsidRPr="00561646" w14:paraId="5C5638B7" w14:textId="77777777" w:rsidTr="000C400A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770DB8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8251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Neurologia</w:t>
                  </w:r>
                </w:p>
              </w:tc>
            </w:tr>
            <w:tr w:rsidR="00661CBD" w:rsidRPr="00561646" w14:paraId="61BB4660" w14:textId="77777777" w:rsidTr="000C400A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CA9B78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710409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Okulistyka</w:t>
                  </w:r>
                </w:p>
              </w:tc>
            </w:tr>
            <w:tr w:rsidR="00661CBD" w:rsidRPr="00561646" w14:paraId="38147B7F" w14:textId="77777777" w:rsidTr="000C400A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87AD69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214236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Onkologia</w:t>
                  </w:r>
                </w:p>
              </w:tc>
            </w:tr>
            <w:tr w:rsidR="00661CBD" w:rsidRPr="00561646" w14:paraId="1DC2D07A" w14:textId="77777777" w:rsidTr="000C400A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D295A0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7285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Opieka paliatywna</w:t>
                  </w:r>
                </w:p>
              </w:tc>
            </w:tr>
            <w:tr w:rsidR="00661CBD" w:rsidRPr="00561646" w14:paraId="7216CD0D" w14:textId="77777777" w:rsidTr="000C400A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C49862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383315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Ortopedia</w:t>
                  </w:r>
                </w:p>
              </w:tc>
            </w:tr>
            <w:tr w:rsidR="00661CBD" w:rsidRPr="00561646" w14:paraId="0373F8BA" w14:textId="77777777" w:rsidTr="000C400A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C569AD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2059768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Otolaryngologia</w:t>
                  </w:r>
                </w:p>
              </w:tc>
            </w:tr>
            <w:tr w:rsidR="00661CBD" w:rsidRPr="00561646" w14:paraId="5D0862E8" w14:textId="77777777" w:rsidTr="000C400A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319BA2F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896579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Pediatria</w:t>
                  </w:r>
                </w:p>
              </w:tc>
            </w:tr>
            <w:tr w:rsidR="00661CBD" w:rsidRPr="00561646" w14:paraId="686A3BCB" w14:textId="77777777" w:rsidTr="000C400A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C74336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48617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Położnictwo i ginekologia</w:t>
                  </w:r>
                </w:p>
              </w:tc>
            </w:tr>
            <w:tr w:rsidR="00661CBD" w:rsidRPr="00561646" w14:paraId="5494EA37" w14:textId="77777777" w:rsidTr="000C400A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84B808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791044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Psychiatra</w:t>
                  </w:r>
                </w:p>
              </w:tc>
            </w:tr>
            <w:tr w:rsidR="00661CBD" w:rsidRPr="00561646" w14:paraId="03325BDC" w14:textId="77777777" w:rsidTr="000C400A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EA1B9D" w14:textId="3ED5DA31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709755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Pulmonologia</w:t>
                  </w:r>
                </w:p>
              </w:tc>
            </w:tr>
            <w:tr w:rsidR="00661CBD" w:rsidRPr="00561646" w14:paraId="592F1150" w14:textId="77777777" w:rsidTr="000C400A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FACA48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88374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Radiologia</w:t>
                  </w:r>
                </w:p>
              </w:tc>
            </w:tr>
            <w:tr w:rsidR="00661CBD" w:rsidRPr="00561646" w14:paraId="166972E1" w14:textId="77777777" w:rsidTr="000C400A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B7FCC8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241489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Rehabilitacja</w:t>
                  </w:r>
                </w:p>
              </w:tc>
            </w:tr>
            <w:tr w:rsidR="00661CBD" w:rsidRPr="00561646" w14:paraId="5FE7E3B8" w14:textId="77777777" w:rsidTr="000C400A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68DCB4" w14:textId="77777777" w:rsidR="00661CBD" w:rsidRPr="00561646" w:rsidRDefault="001B71DA" w:rsidP="00661CBD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818423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BD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61CBD" w:rsidRPr="00561646">
                    <w:rPr>
                      <w:rFonts w:cstheme="minorHAnsi"/>
                      <w:lang w:val="pl-PL"/>
                    </w:rPr>
                    <w:t xml:space="preserve">  Reumatologia</w:t>
                  </w:r>
                </w:p>
              </w:tc>
            </w:tr>
          </w:tbl>
          <w:p w14:paraId="3FAE23BB" w14:textId="77777777" w:rsidR="00661CBD" w:rsidRPr="00561646" w:rsidRDefault="00661CBD" w:rsidP="00661CBD">
            <w:pPr>
              <w:rPr>
                <w:rFonts w:cstheme="minorHAnsi"/>
                <w:lang w:val="pl-PL"/>
              </w:rPr>
            </w:pPr>
          </w:p>
        </w:tc>
      </w:tr>
      <w:tr w:rsidR="003D352A" w:rsidRPr="005716FC" w14:paraId="2DCD3573" w14:textId="77777777" w:rsidTr="00B51391">
        <w:tc>
          <w:tcPr>
            <w:tcW w:w="2689" w:type="dxa"/>
          </w:tcPr>
          <w:p w14:paraId="0DB6F7C6" w14:textId="77777777" w:rsidR="003D352A" w:rsidRPr="00561646" w:rsidRDefault="003D352A" w:rsidP="003D352A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lastRenderedPageBreak/>
              <w:t>Specjalizacje pielęgniarskie</w:t>
            </w:r>
          </w:p>
          <w:p w14:paraId="534E9BD3" w14:textId="77777777" w:rsidR="003D352A" w:rsidRPr="00561646" w:rsidRDefault="003D352A" w:rsidP="003D352A">
            <w:pPr>
              <w:rPr>
                <w:rFonts w:cstheme="minorHAnsi"/>
                <w:lang w:val="pl-PL"/>
              </w:rPr>
            </w:pPr>
          </w:p>
        </w:tc>
        <w:tc>
          <w:tcPr>
            <w:tcW w:w="6939" w:type="dxa"/>
          </w:tcPr>
          <w:tbl>
            <w:tblPr>
              <w:tblW w:w="51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38"/>
            </w:tblGrid>
            <w:tr w:rsidR="003D352A" w:rsidRPr="005716FC" w14:paraId="777D3B5A" w14:textId="77777777" w:rsidTr="000C400A">
              <w:trPr>
                <w:trHeight w:val="7331"/>
              </w:trPr>
              <w:tc>
                <w:tcPr>
                  <w:tcW w:w="5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C25CB" w14:textId="77777777" w:rsidR="003D352A" w:rsidRPr="00561646" w:rsidRDefault="001B71DA" w:rsidP="003D352A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974182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52A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D352A" w:rsidRPr="00561646">
                    <w:rPr>
                      <w:rFonts w:cstheme="minorHAnsi"/>
                      <w:lang w:val="pl-PL"/>
                    </w:rPr>
                    <w:t xml:space="preserve">  Dostęp dożylny</w:t>
                  </w:r>
                  <w:bookmarkStart w:id="6" w:name="_Hlk39657607"/>
                </w:p>
                <w:p w14:paraId="6752C5CB" w14:textId="77777777" w:rsidR="003D352A" w:rsidRPr="00561646" w:rsidRDefault="001B71DA" w:rsidP="003D352A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79524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52A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D352A" w:rsidRPr="00561646">
                    <w:rPr>
                      <w:rFonts w:cstheme="minorHAnsi"/>
                      <w:lang w:val="pl-PL"/>
                    </w:rPr>
                    <w:t xml:space="preserve">  Pielęgniarstwo anestezjologiczne</w:t>
                  </w:r>
                </w:p>
                <w:p w14:paraId="6D7AEFE9" w14:textId="77777777" w:rsidR="003D352A" w:rsidRPr="00561646" w:rsidRDefault="001B71DA" w:rsidP="003D352A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163668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52A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D352A" w:rsidRPr="00561646">
                    <w:rPr>
                      <w:rFonts w:cstheme="minorHAnsi"/>
                      <w:lang w:val="pl-PL"/>
                    </w:rPr>
                    <w:t xml:space="preserve">  Pielęgniarstwo chirurgiczne</w:t>
                  </w:r>
                </w:p>
                <w:p w14:paraId="20529E74" w14:textId="77777777" w:rsidR="003D352A" w:rsidRPr="00561646" w:rsidRDefault="001B71DA" w:rsidP="003D352A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802884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52A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D352A" w:rsidRPr="00561646">
                    <w:rPr>
                      <w:rFonts w:cstheme="minorHAnsi"/>
                      <w:lang w:val="pl-PL"/>
                    </w:rPr>
                    <w:t xml:space="preserve">  Pielęgniarstwo diabetologiczne</w:t>
                  </w:r>
                </w:p>
                <w:p w14:paraId="1C9595B2" w14:textId="77777777" w:rsidR="003D352A" w:rsidRPr="00561646" w:rsidRDefault="001B71DA" w:rsidP="003D352A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667603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52A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D352A" w:rsidRPr="00561646">
                    <w:rPr>
                      <w:rFonts w:cstheme="minorHAnsi"/>
                      <w:lang w:val="pl-PL"/>
                    </w:rPr>
                    <w:t xml:space="preserve">  Pielęgniarstwo epidemiologiczne</w:t>
                  </w:r>
                </w:p>
                <w:p w14:paraId="319C8111" w14:textId="77777777" w:rsidR="003D352A" w:rsidRPr="00561646" w:rsidRDefault="001B71DA" w:rsidP="003D352A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2018384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52A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D352A" w:rsidRPr="00561646">
                    <w:rPr>
                      <w:rFonts w:cstheme="minorHAnsi"/>
                      <w:lang w:val="pl-PL"/>
                    </w:rPr>
                    <w:t xml:space="preserve">  Pielęgniarstwo geriatryczne</w:t>
                  </w:r>
                </w:p>
                <w:p w14:paraId="5C1033E1" w14:textId="77777777" w:rsidR="003D352A" w:rsidRPr="00561646" w:rsidRDefault="001B71DA" w:rsidP="003D352A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554050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52A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D352A" w:rsidRPr="00561646">
                    <w:rPr>
                      <w:rFonts w:cstheme="minorHAnsi"/>
                      <w:lang w:val="pl-PL"/>
                    </w:rPr>
                    <w:t xml:space="preserve">  Pielęgniarstwo ginekologiczne</w:t>
                  </w:r>
                </w:p>
                <w:p w14:paraId="74A31C3F" w14:textId="41C2281F" w:rsidR="003D352A" w:rsidRPr="00561646" w:rsidRDefault="001B71DA" w:rsidP="003D352A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100301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52A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D352A" w:rsidRPr="00561646">
                    <w:rPr>
                      <w:rFonts w:cstheme="minorHAnsi"/>
                      <w:lang w:val="pl-PL"/>
                    </w:rPr>
                    <w:t xml:space="preserve">  Pielęgniarstwo intensywnej opieki</w:t>
                  </w:r>
                </w:p>
                <w:p w14:paraId="307F911A" w14:textId="77777777" w:rsidR="003D352A" w:rsidRPr="00561646" w:rsidRDefault="001B71DA" w:rsidP="003D352A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613514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52A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D352A" w:rsidRPr="00561646">
                    <w:rPr>
                      <w:rFonts w:cstheme="minorHAnsi"/>
                      <w:lang w:val="pl-PL"/>
                    </w:rPr>
                    <w:t xml:space="preserve">  Pielęgniarstwo kardiologiczne</w:t>
                  </w:r>
                </w:p>
                <w:p w14:paraId="28EE61CC" w14:textId="77777777" w:rsidR="003D352A" w:rsidRPr="00561646" w:rsidRDefault="001B71DA" w:rsidP="003D352A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586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52A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D352A" w:rsidRPr="00561646">
                    <w:rPr>
                      <w:rFonts w:cstheme="minorHAnsi"/>
                      <w:lang w:val="pl-PL"/>
                    </w:rPr>
                    <w:t xml:space="preserve">  Pielęgniarstwo nefrologiczne</w:t>
                  </w:r>
                </w:p>
                <w:p w14:paraId="5C2A904C" w14:textId="77777777" w:rsidR="003D352A" w:rsidRPr="00561646" w:rsidRDefault="001B71DA" w:rsidP="003D352A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8934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52A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D352A" w:rsidRPr="00561646">
                    <w:rPr>
                      <w:rFonts w:cstheme="minorHAnsi"/>
                      <w:lang w:val="pl-PL"/>
                    </w:rPr>
                    <w:t xml:space="preserve">  Pielęgniarstwo neonatologiczne</w:t>
                  </w:r>
                </w:p>
                <w:p w14:paraId="67EE8E7F" w14:textId="77777777" w:rsidR="003D352A" w:rsidRPr="00561646" w:rsidRDefault="001B71DA" w:rsidP="003D352A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86890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52A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D352A" w:rsidRPr="00561646">
                    <w:rPr>
                      <w:rFonts w:cstheme="minorHAnsi"/>
                      <w:lang w:val="pl-PL"/>
                    </w:rPr>
                    <w:t xml:space="preserve">  Pielęgniarstwo neurologiczne</w:t>
                  </w:r>
                </w:p>
                <w:p w14:paraId="45DD84A3" w14:textId="77777777" w:rsidR="003D352A" w:rsidRPr="00561646" w:rsidRDefault="001B71DA" w:rsidP="003D352A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706444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52A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D352A" w:rsidRPr="00561646">
                    <w:rPr>
                      <w:rFonts w:cstheme="minorHAnsi"/>
                      <w:lang w:val="pl-PL"/>
                    </w:rPr>
                    <w:t xml:space="preserve">  Pielęgniarstwo onkologiczne</w:t>
                  </w:r>
                </w:p>
                <w:p w14:paraId="5E364DA2" w14:textId="77777777" w:rsidR="003D352A" w:rsidRPr="00561646" w:rsidRDefault="001B71DA" w:rsidP="003D352A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914543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52A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D352A" w:rsidRPr="00561646">
                    <w:rPr>
                      <w:rFonts w:cstheme="minorHAnsi"/>
                      <w:lang w:val="pl-PL"/>
                    </w:rPr>
                    <w:t xml:space="preserve">  Pielęgniarstwo operacyjne</w:t>
                  </w:r>
                </w:p>
                <w:p w14:paraId="644D39AF" w14:textId="77777777" w:rsidR="003D352A" w:rsidRPr="00561646" w:rsidRDefault="001B71DA" w:rsidP="003D352A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271479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52A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D352A" w:rsidRPr="00561646">
                    <w:rPr>
                      <w:rFonts w:cstheme="minorHAnsi"/>
                      <w:lang w:val="pl-PL"/>
                    </w:rPr>
                    <w:t xml:space="preserve">  Pielęgniarstwo opieki paliatywnej</w:t>
                  </w:r>
                </w:p>
                <w:p w14:paraId="01AAD5C1" w14:textId="77777777" w:rsidR="003D352A" w:rsidRPr="00561646" w:rsidRDefault="001B71DA" w:rsidP="003D352A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190728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52A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D352A" w:rsidRPr="00561646">
                    <w:rPr>
                      <w:rFonts w:cstheme="minorHAnsi"/>
                      <w:lang w:val="pl-PL"/>
                    </w:rPr>
                    <w:t xml:space="preserve">  Pielęgniarstwo opieki długoterminowej</w:t>
                  </w:r>
                </w:p>
                <w:p w14:paraId="11D7052A" w14:textId="77777777" w:rsidR="003D352A" w:rsidRPr="00561646" w:rsidRDefault="001B71DA" w:rsidP="003D352A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611168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52A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D352A" w:rsidRPr="00561646">
                    <w:rPr>
                      <w:rFonts w:cstheme="minorHAnsi"/>
                      <w:lang w:val="pl-PL"/>
                    </w:rPr>
                    <w:t xml:space="preserve">  Pielęgniarstwo pediatryczne</w:t>
                  </w:r>
                </w:p>
                <w:p w14:paraId="00EDCAA5" w14:textId="77777777" w:rsidR="003D352A" w:rsidRPr="00561646" w:rsidRDefault="001B71DA" w:rsidP="003D352A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22437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52A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D352A" w:rsidRPr="00561646">
                    <w:rPr>
                      <w:rFonts w:cstheme="minorHAnsi"/>
                      <w:lang w:val="pl-PL"/>
                    </w:rPr>
                    <w:t xml:space="preserve">  Pielęgniarstwo położnicze</w:t>
                  </w:r>
                </w:p>
                <w:p w14:paraId="3D83D0C4" w14:textId="77777777" w:rsidR="003D352A" w:rsidRPr="00561646" w:rsidRDefault="001B71DA" w:rsidP="003D352A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578516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52A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D352A" w:rsidRPr="00561646">
                    <w:rPr>
                      <w:rFonts w:cstheme="minorHAnsi"/>
                      <w:lang w:val="pl-PL"/>
                    </w:rPr>
                    <w:t xml:space="preserve">  Pielęgniarstwo psychiatryczne</w:t>
                  </w:r>
                </w:p>
                <w:p w14:paraId="04ECCB38" w14:textId="77777777" w:rsidR="003D352A" w:rsidRPr="00561646" w:rsidRDefault="001B71DA" w:rsidP="003D352A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502019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52A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D352A" w:rsidRPr="00561646">
                    <w:rPr>
                      <w:rFonts w:cstheme="minorHAnsi"/>
                      <w:lang w:val="pl-PL"/>
                    </w:rPr>
                    <w:t xml:space="preserve">  Pielęgniarstwo pulmonologiczne</w:t>
                  </w:r>
                </w:p>
                <w:p w14:paraId="0B3CE463" w14:textId="584DF87D" w:rsidR="003D352A" w:rsidRPr="00561646" w:rsidRDefault="001B71DA" w:rsidP="003D352A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314114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52A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D352A" w:rsidRPr="00561646">
                    <w:rPr>
                      <w:rFonts w:cstheme="minorHAnsi"/>
                      <w:lang w:val="pl-PL"/>
                    </w:rPr>
                    <w:t xml:space="preserve">  Pielęgniarstwo ratunkowe</w:t>
                  </w:r>
                </w:p>
                <w:p w14:paraId="3A12508E" w14:textId="77777777" w:rsidR="003D352A" w:rsidRPr="00561646" w:rsidRDefault="001B71DA" w:rsidP="003D352A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544137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52A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D352A" w:rsidRPr="00561646">
                    <w:rPr>
                      <w:rFonts w:cstheme="minorHAnsi"/>
                      <w:lang w:val="pl-PL"/>
                    </w:rPr>
                    <w:t xml:space="preserve">  Pielęgniarstwo rodzinne</w:t>
                  </w:r>
                </w:p>
                <w:p w14:paraId="6BA91FF7" w14:textId="77777777" w:rsidR="003D352A" w:rsidRPr="00561646" w:rsidRDefault="001B71DA" w:rsidP="003D352A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768084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52A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D352A" w:rsidRPr="00561646">
                    <w:rPr>
                      <w:rFonts w:cstheme="minorHAnsi"/>
                      <w:lang w:val="pl-PL"/>
                    </w:rPr>
                    <w:t xml:space="preserve">  Pielęgniarstwo w ochronie zdrowia pracujących</w:t>
                  </w:r>
                </w:p>
                <w:p w14:paraId="523C3267" w14:textId="77777777" w:rsidR="003D352A" w:rsidRPr="00561646" w:rsidRDefault="001B71DA" w:rsidP="003D352A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219479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52A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D352A" w:rsidRPr="00561646">
                    <w:rPr>
                      <w:rFonts w:cstheme="minorHAnsi"/>
                      <w:lang w:val="pl-PL"/>
                    </w:rPr>
                    <w:t xml:space="preserve">  Pielęgniarstwo środowiska nauczania i wychowania</w:t>
                  </w:r>
                </w:p>
                <w:p w14:paraId="6A667401" w14:textId="77777777" w:rsidR="003D352A" w:rsidRPr="00561646" w:rsidRDefault="001B71DA" w:rsidP="003D352A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226692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52A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D352A" w:rsidRPr="00561646">
                    <w:rPr>
                      <w:rFonts w:cstheme="minorHAnsi"/>
                      <w:lang w:val="pl-PL"/>
                    </w:rPr>
                    <w:t xml:space="preserve">  Pielęgniarstwo zachowawcze</w:t>
                  </w:r>
                </w:p>
              </w:tc>
            </w:tr>
            <w:bookmarkEnd w:id="6"/>
          </w:tbl>
          <w:p w14:paraId="09BCDF3F" w14:textId="77777777" w:rsidR="003D352A" w:rsidRPr="00561646" w:rsidRDefault="003D352A" w:rsidP="003D352A">
            <w:pPr>
              <w:rPr>
                <w:rFonts w:cstheme="minorHAnsi"/>
                <w:lang w:val="pl-PL"/>
              </w:rPr>
            </w:pPr>
          </w:p>
        </w:tc>
      </w:tr>
      <w:tr w:rsidR="002A020E" w:rsidRPr="00561646" w14:paraId="7680D483" w14:textId="77777777" w:rsidTr="00B51391">
        <w:tc>
          <w:tcPr>
            <w:tcW w:w="2689" w:type="dxa"/>
          </w:tcPr>
          <w:p w14:paraId="7A069EA6" w14:textId="77777777" w:rsidR="002A020E" w:rsidRPr="00561646" w:rsidRDefault="002A020E" w:rsidP="002A020E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Zakres nauczania</w:t>
            </w:r>
          </w:p>
          <w:p w14:paraId="3BA18E8A" w14:textId="77777777" w:rsidR="002A020E" w:rsidRPr="00561646" w:rsidRDefault="002A020E" w:rsidP="002A020E">
            <w:pPr>
              <w:rPr>
                <w:rFonts w:cstheme="minorHAnsi"/>
                <w:lang w:val="pl-PL"/>
              </w:rPr>
            </w:pPr>
          </w:p>
        </w:tc>
        <w:tc>
          <w:tcPr>
            <w:tcW w:w="6939" w:type="dxa"/>
          </w:tcPr>
          <w:tbl>
            <w:tblPr>
              <w:tblW w:w="44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30"/>
            </w:tblGrid>
            <w:tr w:rsidR="002A020E" w:rsidRPr="00561646" w14:paraId="0A928FBF" w14:textId="77777777" w:rsidTr="000C400A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1326D" w14:textId="77777777" w:rsidR="002A020E" w:rsidRPr="00561646" w:rsidRDefault="001B71DA" w:rsidP="002A020E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8180698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020E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2A020E" w:rsidRPr="00561646">
                    <w:rPr>
                      <w:rFonts w:cstheme="minorHAnsi"/>
                      <w:lang w:val="pl-PL"/>
                    </w:rPr>
                    <w:t xml:space="preserve">  Farmakologia</w:t>
                  </w:r>
                </w:p>
                <w:p w14:paraId="27F85DA2" w14:textId="77777777" w:rsidR="002A020E" w:rsidRPr="00561646" w:rsidRDefault="001B71DA" w:rsidP="002A020E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278766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020E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2A020E" w:rsidRPr="00561646">
                    <w:rPr>
                      <w:rFonts w:cstheme="minorHAnsi"/>
                      <w:lang w:val="pl-PL"/>
                    </w:rPr>
                    <w:t xml:space="preserve">  Gerontologia</w:t>
                  </w:r>
                </w:p>
                <w:p w14:paraId="7E2CE830" w14:textId="77777777" w:rsidR="002A020E" w:rsidRPr="00561646" w:rsidRDefault="001B71DA" w:rsidP="002A020E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638656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020E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2A020E" w:rsidRPr="00561646">
                    <w:rPr>
                      <w:rFonts w:cstheme="minorHAnsi"/>
                      <w:lang w:val="pl-PL"/>
                    </w:rPr>
                    <w:t xml:space="preserve">  Medyczno-chirurgiczne</w:t>
                  </w:r>
                </w:p>
                <w:p w14:paraId="1BD47F90" w14:textId="77777777" w:rsidR="002A020E" w:rsidRPr="00561646" w:rsidRDefault="001B71DA" w:rsidP="002A020E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379627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020E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2A020E" w:rsidRPr="00561646">
                    <w:rPr>
                      <w:rFonts w:cstheme="minorHAnsi"/>
                      <w:lang w:val="pl-PL"/>
                    </w:rPr>
                    <w:t xml:space="preserve">  Ocena stanu zdrowia</w:t>
                  </w:r>
                </w:p>
                <w:p w14:paraId="422E702F" w14:textId="77777777" w:rsidR="002A020E" w:rsidRPr="00561646" w:rsidRDefault="001B71DA" w:rsidP="002A020E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43208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020E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2A020E" w:rsidRPr="00561646">
                    <w:rPr>
                      <w:rFonts w:cstheme="minorHAnsi"/>
                      <w:lang w:val="pl-PL"/>
                    </w:rPr>
                    <w:t xml:space="preserve">  Patofizjologia</w:t>
                  </w:r>
                </w:p>
              </w:tc>
            </w:tr>
            <w:tr w:rsidR="002A020E" w:rsidRPr="00561646" w14:paraId="4E77B025" w14:textId="77777777" w:rsidTr="000C400A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14F9B" w14:textId="77777777" w:rsidR="002A020E" w:rsidRPr="00561646" w:rsidRDefault="001B71DA" w:rsidP="002A020E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289672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020E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2A020E" w:rsidRPr="00561646">
                    <w:rPr>
                      <w:rFonts w:cstheme="minorHAnsi"/>
                      <w:lang w:val="pl-PL"/>
                    </w:rPr>
                    <w:t xml:space="preserve">  Pielęgniarstwo środowiskowe i rodzinne</w:t>
                  </w:r>
                </w:p>
              </w:tc>
            </w:tr>
            <w:tr w:rsidR="002A020E" w:rsidRPr="00561646" w14:paraId="74CFFB46" w14:textId="77777777" w:rsidTr="000C400A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D562E" w14:textId="77777777" w:rsidR="002A020E" w:rsidRPr="00561646" w:rsidRDefault="001B71DA" w:rsidP="002A020E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904589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020E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2A020E" w:rsidRPr="00561646">
                    <w:rPr>
                      <w:rFonts w:cstheme="minorHAnsi"/>
                      <w:lang w:val="pl-PL"/>
                    </w:rPr>
                    <w:t xml:space="preserve">  Podstawy pielęgniarstwa</w:t>
                  </w:r>
                </w:p>
              </w:tc>
            </w:tr>
            <w:tr w:rsidR="002A020E" w:rsidRPr="00561646" w14:paraId="761BE883" w14:textId="77777777" w:rsidTr="000C400A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7A117" w14:textId="77777777" w:rsidR="002A020E" w:rsidRPr="00561646" w:rsidRDefault="001B71DA" w:rsidP="002A020E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732898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020E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2A020E" w:rsidRPr="00561646">
                    <w:rPr>
                      <w:rFonts w:cstheme="minorHAnsi"/>
                      <w:lang w:val="pl-PL"/>
                    </w:rPr>
                    <w:t xml:space="preserve">  Przywództwo</w:t>
                  </w:r>
                </w:p>
              </w:tc>
            </w:tr>
            <w:tr w:rsidR="002A020E" w:rsidRPr="00561646" w14:paraId="3A76556E" w14:textId="77777777" w:rsidTr="000C400A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3DEC8" w14:textId="77777777" w:rsidR="002A020E" w:rsidRPr="00561646" w:rsidRDefault="001B71DA" w:rsidP="002A020E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400636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020E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2A020E" w:rsidRPr="00561646">
                    <w:rPr>
                      <w:rFonts w:cstheme="minorHAnsi"/>
                      <w:lang w:val="pl-PL"/>
                    </w:rPr>
                    <w:t xml:space="preserve">  Zdrowie dzieci i młodzieży</w:t>
                  </w:r>
                </w:p>
              </w:tc>
            </w:tr>
            <w:tr w:rsidR="002A020E" w:rsidRPr="00561646" w14:paraId="7CD656C1" w14:textId="77777777" w:rsidTr="000C400A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82E55" w14:textId="77777777" w:rsidR="002A020E" w:rsidRPr="00561646" w:rsidRDefault="001B71DA" w:rsidP="002A020E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628006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020E" w:rsidRPr="00561646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2A020E" w:rsidRPr="00561646">
                    <w:rPr>
                      <w:rFonts w:cstheme="minorHAnsi"/>
                      <w:lang w:val="pl-PL"/>
                    </w:rPr>
                    <w:t xml:space="preserve">  Zdrowie matki i noworodka</w:t>
                  </w:r>
                </w:p>
              </w:tc>
            </w:tr>
            <w:tr w:rsidR="002A020E" w:rsidRPr="00561646" w14:paraId="1EDE0EB2" w14:textId="77777777" w:rsidTr="000C400A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B2F30" w14:textId="77777777" w:rsidR="002A020E" w:rsidRPr="00561646" w:rsidRDefault="001B71DA" w:rsidP="002A020E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213068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020E" w:rsidRPr="00561646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2A020E" w:rsidRPr="00561646">
                    <w:rPr>
                      <w:rFonts w:cstheme="minorHAnsi"/>
                      <w:lang w:val="pl-PL"/>
                    </w:rPr>
                    <w:t xml:space="preserve">  Zdrowie psychiczne</w:t>
                  </w:r>
                </w:p>
              </w:tc>
            </w:tr>
          </w:tbl>
          <w:p w14:paraId="3FE605FF" w14:textId="77777777" w:rsidR="002A020E" w:rsidRPr="00561646" w:rsidRDefault="002A020E" w:rsidP="002A020E">
            <w:pPr>
              <w:rPr>
                <w:rFonts w:cstheme="minorHAnsi"/>
                <w:lang w:val="pl-PL"/>
              </w:rPr>
            </w:pPr>
          </w:p>
        </w:tc>
      </w:tr>
      <w:tr w:rsidR="00E35077" w:rsidRPr="005716FC" w14:paraId="0E94B494" w14:textId="77777777" w:rsidTr="45115620">
        <w:tc>
          <w:tcPr>
            <w:tcW w:w="2689" w:type="dxa"/>
          </w:tcPr>
          <w:p w14:paraId="56E052D2" w14:textId="73CA92A4" w:rsidR="00E35077" w:rsidRPr="00561646" w:rsidRDefault="00E35077" w:rsidP="00E35077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lastRenderedPageBreak/>
              <w:t>Układy</w:t>
            </w:r>
          </w:p>
        </w:tc>
        <w:tc>
          <w:tcPr>
            <w:tcW w:w="6939" w:type="dxa"/>
          </w:tcPr>
          <w:p w14:paraId="7206ACFD" w14:textId="77777777" w:rsidR="00E35077" w:rsidRPr="00561646" w:rsidRDefault="001B71DA" w:rsidP="00E35077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189195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077" w:rsidRPr="0056164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E35077" w:rsidRPr="00561646">
              <w:rPr>
                <w:rFonts w:cstheme="minorHAnsi"/>
                <w:lang w:val="pl-PL"/>
              </w:rPr>
              <w:t xml:space="preserve">  Hormonalny</w:t>
            </w:r>
          </w:p>
          <w:p w14:paraId="05275B8D" w14:textId="77777777" w:rsidR="00E35077" w:rsidRPr="00561646" w:rsidRDefault="001B71DA" w:rsidP="00E35077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129991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077" w:rsidRPr="0056164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E35077" w:rsidRPr="00561646">
              <w:rPr>
                <w:rFonts w:cstheme="minorHAnsi"/>
                <w:lang w:val="pl-PL"/>
              </w:rPr>
              <w:t xml:space="preserve">  Immunologiczny/limfatyczny</w:t>
            </w:r>
          </w:p>
          <w:p w14:paraId="51EFEA97" w14:textId="77777777" w:rsidR="00E35077" w:rsidRPr="00561646" w:rsidRDefault="001B71DA" w:rsidP="00E35077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2130005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077" w:rsidRPr="00561646">
                  <w:rPr>
                    <w:rFonts w:ascii="Segoe UI Symbol" w:eastAsia="MS Gothic" w:hAnsi="Segoe UI Symbol" w:cs="Segoe UI Symbol"/>
                    <w:lang w:val="pl-PL"/>
                  </w:rPr>
                  <w:t>☒</w:t>
                </w:r>
              </w:sdtContent>
            </w:sdt>
            <w:r w:rsidR="00E35077" w:rsidRPr="00561646">
              <w:rPr>
                <w:rFonts w:cstheme="minorHAnsi"/>
                <w:lang w:val="pl-PL"/>
              </w:rPr>
              <w:t xml:space="preserve">  Krążeniowy</w:t>
            </w:r>
          </w:p>
          <w:p w14:paraId="7C078FCC" w14:textId="77777777" w:rsidR="00E35077" w:rsidRPr="00561646" w:rsidRDefault="001B71DA" w:rsidP="00E35077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12980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077" w:rsidRPr="0056164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E35077" w:rsidRPr="00561646">
              <w:rPr>
                <w:rFonts w:cstheme="minorHAnsi"/>
                <w:lang w:val="pl-PL"/>
              </w:rPr>
              <w:t xml:space="preserve">  Krwiotwórczy</w:t>
            </w:r>
          </w:p>
          <w:p w14:paraId="4924895C" w14:textId="77777777" w:rsidR="00E35077" w:rsidRPr="00561646" w:rsidRDefault="001B71DA" w:rsidP="00E35077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9411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077" w:rsidRPr="0056164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E35077" w:rsidRPr="00561646">
              <w:rPr>
                <w:rFonts w:cstheme="minorHAnsi"/>
                <w:lang w:val="pl-PL"/>
              </w:rPr>
              <w:t xml:space="preserve">  Mięśniowy</w:t>
            </w:r>
          </w:p>
          <w:p w14:paraId="19B658D4" w14:textId="77777777" w:rsidR="00E35077" w:rsidRPr="00561646" w:rsidRDefault="001B71DA" w:rsidP="00E35077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45637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077" w:rsidRPr="0056164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E35077" w:rsidRPr="00561646">
              <w:rPr>
                <w:rFonts w:cstheme="minorHAnsi"/>
                <w:lang w:val="pl-PL"/>
              </w:rPr>
              <w:t xml:space="preserve">  Moczowy</w:t>
            </w:r>
          </w:p>
          <w:p w14:paraId="037A7EA8" w14:textId="77777777" w:rsidR="00E35077" w:rsidRPr="00561646" w:rsidRDefault="001B71DA" w:rsidP="00E35077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10800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077" w:rsidRPr="0056164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E35077" w:rsidRPr="00561646">
              <w:rPr>
                <w:rFonts w:cstheme="minorHAnsi"/>
                <w:lang w:val="pl-PL"/>
              </w:rPr>
              <w:t xml:space="preserve">  Nerwowy</w:t>
            </w:r>
          </w:p>
          <w:p w14:paraId="0D59AB02" w14:textId="77777777" w:rsidR="00E35077" w:rsidRPr="00561646" w:rsidRDefault="001B71DA" w:rsidP="00E35077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948856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077" w:rsidRPr="00561646">
                  <w:rPr>
                    <w:rFonts w:ascii="Segoe UI Symbol" w:eastAsia="MS Gothic" w:hAnsi="Segoe UI Symbol" w:cs="Segoe UI Symbol"/>
                    <w:lang w:val="pl-PL"/>
                  </w:rPr>
                  <w:t>☒</w:t>
                </w:r>
              </w:sdtContent>
            </w:sdt>
            <w:r w:rsidR="00E35077" w:rsidRPr="00561646">
              <w:rPr>
                <w:rFonts w:cstheme="minorHAnsi"/>
                <w:lang w:val="pl-PL"/>
              </w:rPr>
              <w:t xml:space="preserve">  Oddechowy</w:t>
            </w:r>
          </w:p>
          <w:p w14:paraId="1EA51463" w14:textId="2A25661E" w:rsidR="00E35077" w:rsidRPr="00561646" w:rsidRDefault="001B71DA" w:rsidP="00E35077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9455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077" w:rsidRPr="0056164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E35077" w:rsidRPr="00561646">
              <w:rPr>
                <w:rFonts w:cstheme="minorHAnsi"/>
                <w:lang w:val="pl-PL"/>
              </w:rPr>
              <w:t xml:space="preserve">  Płciowy</w:t>
            </w:r>
          </w:p>
          <w:p w14:paraId="3E0BD84E" w14:textId="77777777" w:rsidR="00E35077" w:rsidRPr="00561646" w:rsidRDefault="001B71DA" w:rsidP="00E35077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11207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077" w:rsidRPr="0056164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E35077" w:rsidRPr="00561646">
              <w:rPr>
                <w:rFonts w:cstheme="minorHAnsi"/>
                <w:lang w:val="pl-PL"/>
              </w:rPr>
              <w:t xml:space="preserve">  Kostny</w:t>
            </w:r>
          </w:p>
          <w:p w14:paraId="76D61947" w14:textId="677606F8" w:rsidR="00E35077" w:rsidRPr="00561646" w:rsidRDefault="001B71DA" w:rsidP="00E35077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72765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077" w:rsidRPr="0056164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E35077" w:rsidRPr="00561646">
              <w:rPr>
                <w:rFonts w:cstheme="minorHAnsi"/>
                <w:lang w:val="pl-PL"/>
              </w:rPr>
              <w:t xml:space="preserve">  Trawienny</w:t>
            </w:r>
          </w:p>
        </w:tc>
      </w:tr>
      <w:tr w:rsidR="006D356B" w:rsidRPr="00561646" w14:paraId="6941D160" w14:textId="77777777" w:rsidTr="45115620">
        <w:tc>
          <w:tcPr>
            <w:tcW w:w="2689" w:type="dxa"/>
          </w:tcPr>
          <w:p w14:paraId="5AE6FEE5" w14:textId="23B1F716" w:rsidR="006D356B" w:rsidRPr="00561646" w:rsidRDefault="006D356B" w:rsidP="006D356B">
            <w:pPr>
              <w:rPr>
                <w:rFonts w:cstheme="minorHAnsi"/>
                <w:highlight w:val="cyan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Rodzaj oceny</w:t>
            </w:r>
          </w:p>
        </w:tc>
        <w:tc>
          <w:tcPr>
            <w:tcW w:w="6939" w:type="dxa"/>
          </w:tcPr>
          <w:p w14:paraId="02B900F3" w14:textId="25057154" w:rsidR="006D356B" w:rsidRPr="00561646" w:rsidRDefault="001B71DA" w:rsidP="006D356B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166585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B" w:rsidRPr="0056164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D356B" w:rsidRPr="00561646">
              <w:rPr>
                <w:rFonts w:cstheme="minorHAnsi"/>
                <w:lang w:val="pl-PL"/>
              </w:rPr>
              <w:t xml:space="preserve">  Podsumowująca</w:t>
            </w:r>
          </w:p>
          <w:p w14:paraId="6ACD83AF" w14:textId="355020FF" w:rsidR="006D356B" w:rsidRPr="00561646" w:rsidRDefault="001B71DA" w:rsidP="006D356B">
            <w:pPr>
              <w:rPr>
                <w:rFonts w:cstheme="minorHAnsi"/>
                <w:highlight w:val="cyan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10211637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B" w:rsidRPr="00561646">
                  <w:rPr>
                    <w:rFonts w:ascii="Segoe UI Symbol" w:eastAsia="MS Gothic" w:hAnsi="Segoe UI Symbol" w:cs="Segoe UI Symbol"/>
                    <w:lang w:val="pl-PL"/>
                  </w:rPr>
                  <w:t>☒</w:t>
                </w:r>
              </w:sdtContent>
            </w:sdt>
            <w:r w:rsidR="006D356B" w:rsidRPr="00561646">
              <w:rPr>
                <w:rFonts w:cstheme="minorHAnsi"/>
                <w:lang w:val="pl-PL"/>
              </w:rPr>
              <w:t xml:space="preserve">  Formująca</w:t>
            </w:r>
          </w:p>
        </w:tc>
      </w:tr>
      <w:tr w:rsidR="006D356B" w:rsidRPr="00561646" w14:paraId="5C0629A3" w14:textId="77777777" w:rsidTr="45115620">
        <w:tc>
          <w:tcPr>
            <w:tcW w:w="2689" w:type="dxa"/>
          </w:tcPr>
          <w:p w14:paraId="07EEE052" w14:textId="4A6E63C3" w:rsidR="006D356B" w:rsidRPr="00561646" w:rsidRDefault="006D356B" w:rsidP="006D356B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Bezpłatny dostęp</w:t>
            </w:r>
          </w:p>
        </w:tc>
        <w:tc>
          <w:tcPr>
            <w:tcW w:w="6939" w:type="dxa"/>
          </w:tcPr>
          <w:p w14:paraId="72204BBB" w14:textId="0722DB3A" w:rsidR="006D356B" w:rsidRPr="00561646" w:rsidRDefault="006D356B" w:rsidP="006D356B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>Tak</w:t>
            </w:r>
          </w:p>
        </w:tc>
      </w:tr>
      <w:tr w:rsidR="003A76E5" w:rsidRPr="00561646" w14:paraId="0AC88358" w14:textId="77777777" w:rsidTr="45115620">
        <w:tc>
          <w:tcPr>
            <w:tcW w:w="2689" w:type="dxa"/>
          </w:tcPr>
          <w:p w14:paraId="3DB67E86" w14:textId="4A9FC66C" w:rsidR="003A76E5" w:rsidRPr="00561646" w:rsidRDefault="00052071" w:rsidP="003A76E5">
            <w:pPr>
              <w:rPr>
                <w:rFonts w:cstheme="minorHAnsi"/>
                <w:lang w:val="pl-PL"/>
              </w:rPr>
            </w:pPr>
            <w:r w:rsidRPr="00561646">
              <w:rPr>
                <w:rFonts w:cstheme="minorHAnsi"/>
                <w:lang w:val="pl-PL"/>
              </w:rPr>
              <w:t xml:space="preserve">Numer </w:t>
            </w:r>
            <w:r w:rsidR="003A76E5" w:rsidRPr="00561646">
              <w:rPr>
                <w:rFonts w:cstheme="minorHAnsi"/>
                <w:lang w:val="pl-PL"/>
              </w:rPr>
              <w:t xml:space="preserve">SMS </w:t>
            </w:r>
          </w:p>
        </w:tc>
        <w:tc>
          <w:tcPr>
            <w:tcW w:w="6939" w:type="dxa"/>
          </w:tcPr>
          <w:p w14:paraId="1D20B4E5" w14:textId="77777777" w:rsidR="003A76E5" w:rsidRPr="00561646" w:rsidRDefault="003A76E5" w:rsidP="003A76E5">
            <w:pPr>
              <w:rPr>
                <w:rFonts w:cstheme="minorHAnsi"/>
                <w:lang w:val="pl-PL"/>
              </w:rPr>
            </w:pPr>
          </w:p>
        </w:tc>
      </w:tr>
    </w:tbl>
    <w:p w14:paraId="36ACC8BE" w14:textId="31803833" w:rsidR="00252503" w:rsidRPr="00561646" w:rsidRDefault="00252503">
      <w:pPr>
        <w:rPr>
          <w:rFonts w:cstheme="minorHAnsi"/>
          <w:lang w:val="pl-PL"/>
        </w:rPr>
      </w:pPr>
    </w:p>
    <w:sectPr w:rsidR="00252503" w:rsidRPr="00561646">
      <w:headerReference w:type="default" r:id="rId15"/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9714C" w14:textId="77777777" w:rsidR="001B71DA" w:rsidRDefault="001B71DA">
      <w:pPr>
        <w:spacing w:after="0" w:line="240" w:lineRule="auto"/>
      </w:pPr>
      <w:r>
        <w:separator/>
      </w:r>
    </w:p>
  </w:endnote>
  <w:endnote w:type="continuationSeparator" w:id="0">
    <w:p w14:paraId="55E36DE5" w14:textId="77777777" w:rsidR="001B71DA" w:rsidRDefault="001B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C3614C" w14:paraId="2304F18C" w14:textId="77777777" w:rsidTr="1553B3C0">
      <w:tc>
        <w:tcPr>
          <w:tcW w:w="3213" w:type="dxa"/>
        </w:tcPr>
        <w:p w14:paraId="4578CCEA" w14:textId="2FEC62EA" w:rsidR="00C3614C" w:rsidRDefault="00C3614C" w:rsidP="1553B3C0">
          <w:pPr>
            <w:pStyle w:val="Nagwek"/>
            <w:ind w:left="-115"/>
          </w:pPr>
        </w:p>
      </w:tc>
      <w:tc>
        <w:tcPr>
          <w:tcW w:w="3213" w:type="dxa"/>
        </w:tcPr>
        <w:p w14:paraId="5599EF49" w14:textId="34F0FE91" w:rsidR="00C3614C" w:rsidRDefault="00C3614C" w:rsidP="1553B3C0">
          <w:pPr>
            <w:pStyle w:val="Nagwek"/>
            <w:jc w:val="center"/>
          </w:pPr>
        </w:p>
      </w:tc>
      <w:tc>
        <w:tcPr>
          <w:tcW w:w="3213" w:type="dxa"/>
        </w:tcPr>
        <w:p w14:paraId="57595476" w14:textId="473FB6E5" w:rsidR="00C3614C" w:rsidRDefault="00C3614C" w:rsidP="1553B3C0">
          <w:pPr>
            <w:pStyle w:val="Nagwek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3769BE93" w14:textId="04B051BF" w:rsidR="00C3614C" w:rsidRDefault="00C3614C" w:rsidP="1553B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CCF07" w14:textId="77777777" w:rsidR="001B71DA" w:rsidRDefault="001B71DA">
      <w:pPr>
        <w:spacing w:after="0" w:line="240" w:lineRule="auto"/>
      </w:pPr>
      <w:r>
        <w:separator/>
      </w:r>
    </w:p>
  </w:footnote>
  <w:footnote w:type="continuationSeparator" w:id="0">
    <w:p w14:paraId="3D6CCF2D" w14:textId="77777777" w:rsidR="001B71DA" w:rsidRDefault="001B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C3614C" w14:paraId="12CA3C16" w14:textId="77777777" w:rsidTr="1553B3C0">
      <w:tc>
        <w:tcPr>
          <w:tcW w:w="3213" w:type="dxa"/>
        </w:tcPr>
        <w:p w14:paraId="68688C18" w14:textId="325AE92A" w:rsidR="00C3614C" w:rsidRDefault="00C3614C" w:rsidP="1553B3C0">
          <w:pPr>
            <w:pStyle w:val="Nagwek"/>
            <w:ind w:left="-115"/>
          </w:pPr>
        </w:p>
      </w:tc>
      <w:tc>
        <w:tcPr>
          <w:tcW w:w="3213" w:type="dxa"/>
        </w:tcPr>
        <w:p w14:paraId="6DE55C12" w14:textId="18F5F77B" w:rsidR="00C3614C" w:rsidRDefault="00C3614C" w:rsidP="1553B3C0">
          <w:pPr>
            <w:pStyle w:val="Nagwek"/>
            <w:jc w:val="center"/>
          </w:pPr>
        </w:p>
      </w:tc>
      <w:tc>
        <w:tcPr>
          <w:tcW w:w="3213" w:type="dxa"/>
        </w:tcPr>
        <w:p w14:paraId="3DA83885" w14:textId="7EB48437" w:rsidR="00C3614C" w:rsidRDefault="00C3614C" w:rsidP="1553B3C0">
          <w:pPr>
            <w:pStyle w:val="Nagwek"/>
            <w:ind w:right="-115"/>
            <w:jc w:val="right"/>
          </w:pPr>
        </w:p>
      </w:tc>
    </w:tr>
  </w:tbl>
  <w:p w14:paraId="6FA7192B" w14:textId="4A03B956" w:rsidR="00C3614C" w:rsidRDefault="00C3614C" w:rsidP="1553B3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500C"/>
    <w:multiLevelType w:val="hybridMultilevel"/>
    <w:tmpl w:val="5934A18C"/>
    <w:lvl w:ilvl="0" w:tplc="168C7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2AEE"/>
    <w:multiLevelType w:val="hybridMultilevel"/>
    <w:tmpl w:val="6CD2202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B3905"/>
    <w:multiLevelType w:val="hybridMultilevel"/>
    <w:tmpl w:val="8426502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A945744"/>
    <w:multiLevelType w:val="hybridMultilevel"/>
    <w:tmpl w:val="16DA2F02"/>
    <w:lvl w:ilvl="0" w:tplc="3B5A3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480A"/>
    <w:multiLevelType w:val="hybridMultilevel"/>
    <w:tmpl w:val="BFE2F2B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9776BF"/>
    <w:multiLevelType w:val="hybridMultilevel"/>
    <w:tmpl w:val="B59EE4FE"/>
    <w:lvl w:ilvl="0" w:tplc="3B5A3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D4B82"/>
    <w:multiLevelType w:val="hybridMultilevel"/>
    <w:tmpl w:val="F65CEDB2"/>
    <w:lvl w:ilvl="0" w:tplc="3B5A3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168EE"/>
    <w:multiLevelType w:val="hybridMultilevel"/>
    <w:tmpl w:val="15A4B0E8"/>
    <w:lvl w:ilvl="0" w:tplc="168C7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86269"/>
    <w:multiLevelType w:val="hybridMultilevel"/>
    <w:tmpl w:val="50EAB974"/>
    <w:lvl w:ilvl="0" w:tplc="038C53CC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56C22"/>
    <w:multiLevelType w:val="hybridMultilevel"/>
    <w:tmpl w:val="6916CB02"/>
    <w:lvl w:ilvl="0" w:tplc="3B5A3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846EA"/>
    <w:multiLevelType w:val="hybridMultilevel"/>
    <w:tmpl w:val="71CE7E7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9D29FB"/>
    <w:multiLevelType w:val="hybridMultilevel"/>
    <w:tmpl w:val="6CD49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A6CF8"/>
    <w:multiLevelType w:val="hybridMultilevel"/>
    <w:tmpl w:val="5DB8BD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7462C"/>
    <w:multiLevelType w:val="hybridMultilevel"/>
    <w:tmpl w:val="58841B2A"/>
    <w:lvl w:ilvl="0" w:tplc="168C7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D0738"/>
    <w:multiLevelType w:val="hybridMultilevel"/>
    <w:tmpl w:val="199CD89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BC1ABB"/>
    <w:multiLevelType w:val="hybridMultilevel"/>
    <w:tmpl w:val="832A4108"/>
    <w:lvl w:ilvl="0" w:tplc="3B5A3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30FD1"/>
    <w:multiLevelType w:val="hybridMultilevel"/>
    <w:tmpl w:val="CF8EF46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3058DF"/>
    <w:multiLevelType w:val="hybridMultilevel"/>
    <w:tmpl w:val="8D58C96E"/>
    <w:lvl w:ilvl="0" w:tplc="41DE5E28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F3F92"/>
    <w:multiLevelType w:val="hybridMultilevel"/>
    <w:tmpl w:val="0E9E32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43126"/>
    <w:multiLevelType w:val="hybridMultilevel"/>
    <w:tmpl w:val="5C908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0751F"/>
    <w:multiLevelType w:val="hybridMultilevel"/>
    <w:tmpl w:val="02DC2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E4A41"/>
    <w:multiLevelType w:val="hybridMultilevel"/>
    <w:tmpl w:val="B5E23E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0"/>
  </w:num>
  <w:num w:numId="5">
    <w:abstractNumId w:val="7"/>
  </w:num>
  <w:num w:numId="6">
    <w:abstractNumId w:val="15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9"/>
  </w:num>
  <w:num w:numId="12">
    <w:abstractNumId w:val="12"/>
  </w:num>
  <w:num w:numId="13">
    <w:abstractNumId w:val="1"/>
  </w:num>
  <w:num w:numId="14">
    <w:abstractNumId w:val="16"/>
  </w:num>
  <w:num w:numId="15">
    <w:abstractNumId w:val="18"/>
  </w:num>
  <w:num w:numId="16">
    <w:abstractNumId w:val="4"/>
  </w:num>
  <w:num w:numId="17">
    <w:abstractNumId w:val="14"/>
  </w:num>
  <w:num w:numId="18">
    <w:abstractNumId w:val="21"/>
  </w:num>
  <w:num w:numId="19">
    <w:abstractNumId w:val="10"/>
  </w:num>
  <w:num w:numId="20">
    <w:abstractNumId w:val="11"/>
  </w:num>
  <w:num w:numId="21">
    <w:abstractNumId w:val="2"/>
  </w:num>
  <w:num w:numId="2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itt Holst Lisbjerg">
    <w15:presenceInfo w15:providerId="AD" w15:userId="S::britt.holst.lisbjerg@laerdal.com::052c8647-e557-4b78-8c19-03108fb687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03"/>
    <w:rsid w:val="00022EDB"/>
    <w:rsid w:val="00022F85"/>
    <w:rsid w:val="000307F2"/>
    <w:rsid w:val="00052071"/>
    <w:rsid w:val="00072FC6"/>
    <w:rsid w:val="00081FEA"/>
    <w:rsid w:val="00082328"/>
    <w:rsid w:val="000B4136"/>
    <w:rsid w:val="000C400A"/>
    <w:rsid w:val="000F1287"/>
    <w:rsid w:val="000F25CE"/>
    <w:rsid w:val="000F7DEF"/>
    <w:rsid w:val="00113C2C"/>
    <w:rsid w:val="00126333"/>
    <w:rsid w:val="00132461"/>
    <w:rsid w:val="00135D32"/>
    <w:rsid w:val="00137EA7"/>
    <w:rsid w:val="00190AF7"/>
    <w:rsid w:val="001A2311"/>
    <w:rsid w:val="001B2F56"/>
    <w:rsid w:val="001B71DA"/>
    <w:rsid w:val="001D1846"/>
    <w:rsid w:val="001D3922"/>
    <w:rsid w:val="001D46D2"/>
    <w:rsid w:val="001F2155"/>
    <w:rsid w:val="00200DE1"/>
    <w:rsid w:val="00216D5F"/>
    <w:rsid w:val="002258C4"/>
    <w:rsid w:val="00252503"/>
    <w:rsid w:val="002540F4"/>
    <w:rsid w:val="00260A98"/>
    <w:rsid w:val="00277310"/>
    <w:rsid w:val="00286097"/>
    <w:rsid w:val="002A020E"/>
    <w:rsid w:val="002A3824"/>
    <w:rsid w:val="002A56AD"/>
    <w:rsid w:val="002A7C82"/>
    <w:rsid w:val="002B1084"/>
    <w:rsid w:val="002B14CD"/>
    <w:rsid w:val="002B5F7A"/>
    <w:rsid w:val="002C175C"/>
    <w:rsid w:val="002D04A1"/>
    <w:rsid w:val="002D263A"/>
    <w:rsid w:val="002D3AF9"/>
    <w:rsid w:val="002D5A53"/>
    <w:rsid w:val="002E4D54"/>
    <w:rsid w:val="00302F00"/>
    <w:rsid w:val="00342AF7"/>
    <w:rsid w:val="00345065"/>
    <w:rsid w:val="0035335F"/>
    <w:rsid w:val="00376B99"/>
    <w:rsid w:val="00380213"/>
    <w:rsid w:val="00385329"/>
    <w:rsid w:val="003A76E5"/>
    <w:rsid w:val="003B1E38"/>
    <w:rsid w:val="003D352A"/>
    <w:rsid w:val="00423E84"/>
    <w:rsid w:val="004247CC"/>
    <w:rsid w:val="00430726"/>
    <w:rsid w:val="0043504E"/>
    <w:rsid w:val="00444349"/>
    <w:rsid w:val="004448D2"/>
    <w:rsid w:val="00452E77"/>
    <w:rsid w:val="004533F1"/>
    <w:rsid w:val="00457ADB"/>
    <w:rsid w:val="0046021E"/>
    <w:rsid w:val="004869DD"/>
    <w:rsid w:val="004B23BA"/>
    <w:rsid w:val="004C5B70"/>
    <w:rsid w:val="004E43A5"/>
    <w:rsid w:val="004F2E4C"/>
    <w:rsid w:val="005057A1"/>
    <w:rsid w:val="00521DFB"/>
    <w:rsid w:val="00530673"/>
    <w:rsid w:val="00553DE1"/>
    <w:rsid w:val="00561646"/>
    <w:rsid w:val="00562154"/>
    <w:rsid w:val="00562E07"/>
    <w:rsid w:val="005716FC"/>
    <w:rsid w:val="00583B19"/>
    <w:rsid w:val="005B03B4"/>
    <w:rsid w:val="005C40EB"/>
    <w:rsid w:val="005C521F"/>
    <w:rsid w:val="005D0F75"/>
    <w:rsid w:val="005E13C4"/>
    <w:rsid w:val="00605BDA"/>
    <w:rsid w:val="00607BF5"/>
    <w:rsid w:val="006106EA"/>
    <w:rsid w:val="0061192D"/>
    <w:rsid w:val="00640FFA"/>
    <w:rsid w:val="00646B40"/>
    <w:rsid w:val="00661CBD"/>
    <w:rsid w:val="00665D1F"/>
    <w:rsid w:val="006702AA"/>
    <w:rsid w:val="00675B9E"/>
    <w:rsid w:val="00676BAD"/>
    <w:rsid w:val="006837A7"/>
    <w:rsid w:val="006A4BCE"/>
    <w:rsid w:val="006B0B84"/>
    <w:rsid w:val="006D356B"/>
    <w:rsid w:val="006D7157"/>
    <w:rsid w:val="006E1911"/>
    <w:rsid w:val="006F7945"/>
    <w:rsid w:val="007132DC"/>
    <w:rsid w:val="00716120"/>
    <w:rsid w:val="007212CF"/>
    <w:rsid w:val="00726280"/>
    <w:rsid w:val="00727957"/>
    <w:rsid w:val="00767465"/>
    <w:rsid w:val="007873F9"/>
    <w:rsid w:val="00790351"/>
    <w:rsid w:val="007D12CF"/>
    <w:rsid w:val="007D56EC"/>
    <w:rsid w:val="007E0F66"/>
    <w:rsid w:val="007E5F0D"/>
    <w:rsid w:val="00800170"/>
    <w:rsid w:val="008122A7"/>
    <w:rsid w:val="00824804"/>
    <w:rsid w:val="00827DB7"/>
    <w:rsid w:val="00834203"/>
    <w:rsid w:val="008374FF"/>
    <w:rsid w:val="00851A6F"/>
    <w:rsid w:val="008721B2"/>
    <w:rsid w:val="00895DDA"/>
    <w:rsid w:val="00896AD6"/>
    <w:rsid w:val="008A4355"/>
    <w:rsid w:val="008B696B"/>
    <w:rsid w:val="008D2F0E"/>
    <w:rsid w:val="008D7AB0"/>
    <w:rsid w:val="008F7433"/>
    <w:rsid w:val="009059FD"/>
    <w:rsid w:val="0090724E"/>
    <w:rsid w:val="00911335"/>
    <w:rsid w:val="00921903"/>
    <w:rsid w:val="009665CF"/>
    <w:rsid w:val="00976D25"/>
    <w:rsid w:val="00984A21"/>
    <w:rsid w:val="0099575D"/>
    <w:rsid w:val="009A090B"/>
    <w:rsid w:val="009B3577"/>
    <w:rsid w:val="009C4384"/>
    <w:rsid w:val="009F2BA7"/>
    <w:rsid w:val="00A53EF6"/>
    <w:rsid w:val="00A62797"/>
    <w:rsid w:val="00A86253"/>
    <w:rsid w:val="00AB38FD"/>
    <w:rsid w:val="00AB44A2"/>
    <w:rsid w:val="00AD58D0"/>
    <w:rsid w:val="00AF3FA6"/>
    <w:rsid w:val="00B02F85"/>
    <w:rsid w:val="00B03FB4"/>
    <w:rsid w:val="00B05484"/>
    <w:rsid w:val="00B51391"/>
    <w:rsid w:val="00B61717"/>
    <w:rsid w:val="00B627AB"/>
    <w:rsid w:val="00B63191"/>
    <w:rsid w:val="00B71F57"/>
    <w:rsid w:val="00B76975"/>
    <w:rsid w:val="00BA5863"/>
    <w:rsid w:val="00BA671D"/>
    <w:rsid w:val="00BB05E3"/>
    <w:rsid w:val="00BC46A8"/>
    <w:rsid w:val="00BD4256"/>
    <w:rsid w:val="00BE3C60"/>
    <w:rsid w:val="00BE5507"/>
    <w:rsid w:val="00BE7655"/>
    <w:rsid w:val="00C04D1E"/>
    <w:rsid w:val="00C103CD"/>
    <w:rsid w:val="00C30F35"/>
    <w:rsid w:val="00C3437F"/>
    <w:rsid w:val="00C36053"/>
    <w:rsid w:val="00C3614C"/>
    <w:rsid w:val="00C44F5B"/>
    <w:rsid w:val="00C52FCF"/>
    <w:rsid w:val="00C70673"/>
    <w:rsid w:val="00C70F99"/>
    <w:rsid w:val="00C721AB"/>
    <w:rsid w:val="00CA63B7"/>
    <w:rsid w:val="00CB2CBD"/>
    <w:rsid w:val="00CB44AA"/>
    <w:rsid w:val="00CC6C9A"/>
    <w:rsid w:val="00CD59B4"/>
    <w:rsid w:val="00CF0369"/>
    <w:rsid w:val="00D07A46"/>
    <w:rsid w:val="00D27930"/>
    <w:rsid w:val="00D30393"/>
    <w:rsid w:val="00D415BF"/>
    <w:rsid w:val="00D57866"/>
    <w:rsid w:val="00D67025"/>
    <w:rsid w:val="00D71EBE"/>
    <w:rsid w:val="00D73933"/>
    <w:rsid w:val="00D82263"/>
    <w:rsid w:val="00DA357B"/>
    <w:rsid w:val="00DA39A0"/>
    <w:rsid w:val="00DA5E3C"/>
    <w:rsid w:val="00DB52FB"/>
    <w:rsid w:val="00DC495A"/>
    <w:rsid w:val="00DD4294"/>
    <w:rsid w:val="00DD4458"/>
    <w:rsid w:val="00DE0349"/>
    <w:rsid w:val="00DF6291"/>
    <w:rsid w:val="00E031B2"/>
    <w:rsid w:val="00E15FF6"/>
    <w:rsid w:val="00E22C21"/>
    <w:rsid w:val="00E25F34"/>
    <w:rsid w:val="00E35077"/>
    <w:rsid w:val="00E42AFA"/>
    <w:rsid w:val="00E526CD"/>
    <w:rsid w:val="00E635F2"/>
    <w:rsid w:val="00E71905"/>
    <w:rsid w:val="00E84D28"/>
    <w:rsid w:val="00E951C5"/>
    <w:rsid w:val="00EA19F1"/>
    <w:rsid w:val="00ED55C1"/>
    <w:rsid w:val="00EE006D"/>
    <w:rsid w:val="00F053C3"/>
    <w:rsid w:val="00F24639"/>
    <w:rsid w:val="00F36F29"/>
    <w:rsid w:val="00F40E17"/>
    <w:rsid w:val="00F40FC8"/>
    <w:rsid w:val="00F67B1F"/>
    <w:rsid w:val="00F9144D"/>
    <w:rsid w:val="00F96BA2"/>
    <w:rsid w:val="00FA3046"/>
    <w:rsid w:val="00FA3A2B"/>
    <w:rsid w:val="00FA748D"/>
    <w:rsid w:val="00FB4847"/>
    <w:rsid w:val="00FB5954"/>
    <w:rsid w:val="00FC2940"/>
    <w:rsid w:val="00FD4040"/>
    <w:rsid w:val="00FE5F66"/>
    <w:rsid w:val="00FF7991"/>
    <w:rsid w:val="1553B3C0"/>
    <w:rsid w:val="3AD010A4"/>
    <w:rsid w:val="4511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67D8"/>
  <w15:chartTrackingRefBased/>
  <w15:docId w15:val="{CA484616-9D30-4CE9-94B8-8AE2E710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333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5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52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250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525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665D1F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1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391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391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391"/>
    <w:rPr>
      <w:rFonts w:ascii="Segoe UI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unhideWhenUsed/>
    <w:rsid w:val="00D8226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59F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2F8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2D5A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rc.edu/covid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fessional.heart.org/professional/General/UCM_505868_COVID-19-Professional-Resources.js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pr.heart.org/-/media/cpr-files/resources/covid-19-resources-for-cpr-training/english/algorithmacls_cacovid_200406.pdf?la=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us.org.au/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CEDA6B859774ABABAD76D7590692F" ma:contentTypeVersion="13" ma:contentTypeDescription="Create a new document." ma:contentTypeScope="" ma:versionID="64475a3600a26b50656fd4c4ed7119b7">
  <xsd:schema xmlns:xsd="http://www.w3.org/2001/XMLSchema" xmlns:xs="http://www.w3.org/2001/XMLSchema" xmlns:p="http://schemas.microsoft.com/office/2006/metadata/properties" xmlns:ns3="9a0879b7-c36e-46c1-9ad4-7dbdc632e87a" xmlns:ns4="f7f731d5-f456-4431-97b4-051f35bce282" targetNamespace="http://schemas.microsoft.com/office/2006/metadata/properties" ma:root="true" ma:fieldsID="c1dd13bd37e50bb0dba162c93d451ff0" ns3:_="" ns4:_="">
    <xsd:import namespace="9a0879b7-c36e-46c1-9ad4-7dbdc632e87a"/>
    <xsd:import namespace="f7f731d5-f456-4431-97b4-051f35bce2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879b7-c36e-46c1-9ad4-7dbdc632e8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731d5-f456-4431-97b4-051f35bce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A90B1-9876-4CC6-BBD8-EFC9865F7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198AD-C80E-45A6-9A4D-FA120938B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879b7-c36e-46c1-9ad4-7dbdc632e87a"/>
    <ds:schemaRef ds:uri="f7f731d5-f456-4431-97b4-051f35bce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44C08-28D5-415D-A21A-2B272999D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3D274F-5CDA-494C-869D-A2644D62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1794</Words>
  <Characters>10769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Holst Lisbjerg</dc:creator>
  <cp:keywords/>
  <dc:description/>
  <cp:lastModifiedBy>Zbyszek Łuniewski</cp:lastModifiedBy>
  <cp:revision>2</cp:revision>
  <dcterms:created xsi:type="dcterms:W3CDTF">2020-05-21T11:06:00Z</dcterms:created>
  <dcterms:modified xsi:type="dcterms:W3CDTF">2020-05-21T11:06:00Z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0x010100DACCEDA6B859774ABABAD76D7590692F</vt:lpwstr>
  </property>
</Properties>
</file>