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8E477" w14:textId="5D380A99" w:rsidR="00C97800" w:rsidRPr="00E802F5" w:rsidRDefault="009759FC" w:rsidP="00C97800">
      <w:pPr>
        <w:rPr>
          <w:rFonts w:ascii="Lato" w:eastAsiaTheme="majorEastAsia" w:hAnsi="Lato" w:cstheme="majorBidi"/>
          <w:noProof/>
          <w:color w:val="2B809D" w:themeColor="text2"/>
          <w:sz w:val="20"/>
          <w:szCs w:val="20"/>
          <w:lang w:val="pl-PL"/>
        </w:rPr>
      </w:pPr>
      <w:bookmarkStart w:id="0" w:name="_GoBack"/>
      <w:bookmarkEnd w:id="0"/>
      <w:r w:rsidRPr="00E802F5">
        <w:rPr>
          <w:rFonts w:ascii="Lato" w:hAnsi="Lato"/>
          <w:noProof/>
          <w:color w:val="2B809D" w:themeColor="text2"/>
          <w:sz w:val="20"/>
          <w:szCs w:val="20"/>
          <w:lang w:val="pl-PL"/>
        </w:rPr>
        <w:drawing>
          <wp:anchor distT="0" distB="0" distL="114300" distR="114300" simplePos="0" relativeHeight="251662336" behindDoc="0" locked="0" layoutInCell="1" allowOverlap="1" wp14:anchorId="4E44DF8A" wp14:editId="1471BAC7">
            <wp:simplePos x="0" y="0"/>
            <wp:positionH relativeFrom="column">
              <wp:posOffset>30285</wp:posOffset>
            </wp:positionH>
            <wp:positionV relativeFrom="page">
              <wp:posOffset>343877</wp:posOffset>
            </wp:positionV>
            <wp:extent cx="1394730" cy="546652"/>
            <wp:effectExtent l="0" t="0" r="2540" b="0"/>
            <wp:wrapNone/>
            <wp:docPr id="3" name="Bilde 3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erdal logo_en_proces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730" cy="546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800" w:rsidRPr="00E802F5">
        <w:rPr>
          <w:rFonts w:ascii="Lato" w:hAnsi="Lato"/>
          <w:sz w:val="20"/>
          <w:szCs w:val="20"/>
          <w:lang w:val="pl-PL"/>
        </w:rPr>
        <w:t xml:space="preserve"> </w:t>
      </w:r>
      <w:r w:rsidR="00C97800" w:rsidRPr="00E802F5">
        <w:rPr>
          <w:rFonts w:ascii="Lato" w:eastAsiaTheme="majorEastAsia" w:hAnsi="Lato" w:cstheme="majorBidi"/>
          <w:noProof/>
          <w:color w:val="2B809D" w:themeColor="text2"/>
          <w:sz w:val="20"/>
          <w:szCs w:val="20"/>
          <w:lang w:val="pl-PL"/>
        </w:rPr>
        <w:t>Stabilizacja oddechu w czasie wentylacji mechanicznej – zaawansowana respiroterapia IngMar</w:t>
      </w:r>
    </w:p>
    <w:p w14:paraId="559BD9E7" w14:textId="79A6E9A2" w:rsidR="00252503" w:rsidRPr="00E802F5" w:rsidRDefault="00F828DE" w:rsidP="00F828DE">
      <w:pPr>
        <w:tabs>
          <w:tab w:val="left" w:pos="5622"/>
        </w:tabs>
        <w:rPr>
          <w:rFonts w:ascii="Lato" w:hAnsi="Lato"/>
          <w:sz w:val="20"/>
          <w:szCs w:val="20"/>
          <w:lang w:val="pl-PL"/>
        </w:rPr>
      </w:pPr>
      <w:r w:rsidRPr="00E802F5">
        <w:rPr>
          <w:rFonts w:ascii="Lato" w:hAnsi="Lato"/>
          <w:sz w:val="20"/>
          <w:szCs w:val="20"/>
          <w:lang w:val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E4051B" w:rsidRPr="00E802F5" w14:paraId="7FA0C63C" w14:textId="77777777" w:rsidTr="365F9A04">
        <w:tc>
          <w:tcPr>
            <w:tcW w:w="2689" w:type="dxa"/>
            <w:shd w:val="clear" w:color="auto" w:fill="9DD2E4" w:themeFill="accent1" w:themeFillTint="66"/>
          </w:tcPr>
          <w:p w14:paraId="6B220040" w14:textId="0C4FE081" w:rsidR="00E4051B" w:rsidRPr="00E802F5" w:rsidRDefault="00E4051B" w:rsidP="00E4051B">
            <w:pPr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Pole</w:t>
            </w:r>
          </w:p>
        </w:tc>
        <w:tc>
          <w:tcPr>
            <w:tcW w:w="6939" w:type="dxa"/>
            <w:shd w:val="clear" w:color="auto" w:fill="9DD2E4" w:themeFill="accent1" w:themeFillTint="66"/>
          </w:tcPr>
          <w:p w14:paraId="12707763" w14:textId="7AE6B90F" w:rsidR="00E4051B" w:rsidRPr="00E802F5" w:rsidRDefault="00E4051B" w:rsidP="00E4051B">
            <w:pPr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Tekst</w:t>
            </w:r>
          </w:p>
        </w:tc>
      </w:tr>
      <w:tr w:rsidR="00912A9F" w:rsidRPr="00EB7E40" w14:paraId="1FC6105E" w14:textId="77777777" w:rsidTr="365F9A04">
        <w:tc>
          <w:tcPr>
            <w:tcW w:w="2689" w:type="dxa"/>
          </w:tcPr>
          <w:p w14:paraId="6500B3DA" w14:textId="628831AE" w:rsidR="00912A9F" w:rsidRPr="00E802F5" w:rsidRDefault="00912A9F" w:rsidP="00912A9F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Tytuł</w:t>
            </w:r>
          </w:p>
        </w:tc>
        <w:tc>
          <w:tcPr>
            <w:tcW w:w="6939" w:type="dxa"/>
          </w:tcPr>
          <w:p w14:paraId="6700ABA7" w14:textId="04026BDD" w:rsidR="00912A9F" w:rsidRPr="00E802F5" w:rsidRDefault="00912A9F" w:rsidP="00912A9F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Covid-19 </w:t>
            </w:r>
            <w:r w:rsidR="00A50D19" w:rsidRPr="00E802F5">
              <w:rPr>
                <w:rFonts w:ascii="Lato" w:hAnsi="Lato"/>
                <w:sz w:val="20"/>
                <w:szCs w:val="20"/>
                <w:lang w:val="pl-PL"/>
              </w:rPr>
              <w:t>Część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 1: </w:t>
            </w:r>
            <w:r w:rsidR="00A50D19" w:rsidRPr="00E802F5">
              <w:rPr>
                <w:rFonts w:ascii="Lato" w:hAnsi="Lato"/>
                <w:sz w:val="20"/>
                <w:szCs w:val="20"/>
                <w:lang w:val="pl-PL"/>
              </w:rPr>
              <w:t>Stabilizacja oddechu w czasie wentylacji mechanicznej</w:t>
            </w:r>
          </w:p>
        </w:tc>
      </w:tr>
      <w:tr w:rsidR="00912A9F" w:rsidRPr="00E802F5" w14:paraId="779FDF1B" w14:textId="77777777" w:rsidTr="365F9A04">
        <w:tc>
          <w:tcPr>
            <w:tcW w:w="2689" w:type="dxa"/>
          </w:tcPr>
          <w:p w14:paraId="63476774" w14:textId="3BAC9D29" w:rsidR="00912A9F" w:rsidRPr="00E802F5" w:rsidRDefault="00912A9F" w:rsidP="00912A9F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Podtytuł</w:t>
            </w:r>
          </w:p>
        </w:tc>
        <w:tc>
          <w:tcPr>
            <w:tcW w:w="6939" w:type="dxa"/>
          </w:tcPr>
          <w:p w14:paraId="4558B837" w14:textId="58A43831" w:rsidR="00912A9F" w:rsidRPr="00E802F5" w:rsidRDefault="00A50D19" w:rsidP="00912A9F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Zaawansowana respiroterapia</w:t>
            </w:r>
            <w:r w:rsidR="00912A9F" w:rsidRPr="00E802F5">
              <w:rPr>
                <w:rFonts w:ascii="Lato" w:hAnsi="Lato"/>
                <w:sz w:val="20"/>
                <w:szCs w:val="20"/>
                <w:lang w:val="pl-PL"/>
              </w:rPr>
              <w:t xml:space="preserve"> </w:t>
            </w:r>
          </w:p>
        </w:tc>
      </w:tr>
      <w:tr w:rsidR="00912A9F" w:rsidRPr="00E802F5" w14:paraId="1B6522F5" w14:textId="77777777" w:rsidTr="365F9A04">
        <w:tc>
          <w:tcPr>
            <w:tcW w:w="2689" w:type="dxa"/>
          </w:tcPr>
          <w:p w14:paraId="60EBDD1C" w14:textId="2E61DDEC" w:rsidR="00912A9F" w:rsidRPr="00E802F5" w:rsidRDefault="00912A9F" w:rsidP="00912A9F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Organ publikujący</w:t>
            </w:r>
          </w:p>
        </w:tc>
        <w:tc>
          <w:tcPr>
            <w:tcW w:w="6939" w:type="dxa"/>
          </w:tcPr>
          <w:p w14:paraId="538E7681" w14:textId="61321F4F" w:rsidR="00912A9F" w:rsidRPr="00E802F5" w:rsidRDefault="00912A9F" w:rsidP="00912A9F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Laerdal Medical</w:t>
            </w:r>
          </w:p>
        </w:tc>
      </w:tr>
      <w:tr w:rsidR="009759FC" w:rsidRPr="00E802F5" w14:paraId="15B8E4CC" w14:textId="77777777" w:rsidTr="365F9A04">
        <w:tc>
          <w:tcPr>
            <w:tcW w:w="2689" w:type="dxa"/>
            <w:shd w:val="clear" w:color="auto" w:fill="CCCCCC" w:themeFill="accent5" w:themeFillTint="33"/>
          </w:tcPr>
          <w:p w14:paraId="5DF38C09" w14:textId="4DC65196" w:rsidR="009759FC" w:rsidRPr="00E802F5" w:rsidRDefault="009759FC" w:rsidP="009759FC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6939" w:type="dxa"/>
            <w:shd w:val="clear" w:color="auto" w:fill="CCCCCC" w:themeFill="accent5" w:themeFillTint="33"/>
          </w:tcPr>
          <w:p w14:paraId="63502C1B" w14:textId="1E8ACFD2" w:rsidR="009759FC" w:rsidRPr="00E802F5" w:rsidRDefault="009759FC" w:rsidP="009759FC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29604F" w:rsidRPr="00E802F5" w14:paraId="72199E6A" w14:textId="77777777" w:rsidTr="365F9A04">
        <w:tc>
          <w:tcPr>
            <w:tcW w:w="2689" w:type="dxa"/>
          </w:tcPr>
          <w:p w14:paraId="55E1F19E" w14:textId="0CE94B00" w:rsidR="0029604F" w:rsidRPr="00E802F5" w:rsidRDefault="0029604F" w:rsidP="0029604F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Rodzaj symulacji</w:t>
            </w:r>
          </w:p>
        </w:tc>
        <w:tc>
          <w:tcPr>
            <w:tcW w:w="6939" w:type="dxa"/>
          </w:tcPr>
          <w:p w14:paraId="57FF241F" w14:textId="0F339698" w:rsidR="0029604F" w:rsidRPr="00E802F5" w:rsidRDefault="0029604F" w:rsidP="0029604F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Z użyciem symulatora</w:t>
            </w:r>
          </w:p>
        </w:tc>
      </w:tr>
      <w:tr w:rsidR="0029604F" w:rsidRPr="00E802F5" w14:paraId="740D9998" w14:textId="77777777" w:rsidTr="365F9A04">
        <w:tc>
          <w:tcPr>
            <w:tcW w:w="2689" w:type="dxa"/>
          </w:tcPr>
          <w:p w14:paraId="5BDF2A96" w14:textId="242137C8" w:rsidR="0029604F" w:rsidRPr="00E802F5" w:rsidRDefault="0029604F" w:rsidP="0029604F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Czas trwania</w:t>
            </w:r>
          </w:p>
        </w:tc>
        <w:tc>
          <w:tcPr>
            <w:tcW w:w="6939" w:type="dxa"/>
          </w:tcPr>
          <w:p w14:paraId="1B71B3DB" w14:textId="2CE3B9A1" w:rsidR="0029604F" w:rsidRPr="00E802F5" w:rsidRDefault="0029604F" w:rsidP="0029604F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25 minut</w:t>
            </w:r>
          </w:p>
        </w:tc>
      </w:tr>
      <w:tr w:rsidR="0029604F" w:rsidRPr="00E802F5" w14:paraId="5C3A9459" w14:textId="77777777" w:rsidTr="365F9A04">
        <w:tc>
          <w:tcPr>
            <w:tcW w:w="2689" w:type="dxa"/>
          </w:tcPr>
          <w:p w14:paraId="48CA4F88" w14:textId="3E3C38D5" w:rsidR="0029604F" w:rsidRPr="00E802F5" w:rsidRDefault="0029604F" w:rsidP="0029604F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Czas odprawy</w:t>
            </w:r>
          </w:p>
        </w:tc>
        <w:tc>
          <w:tcPr>
            <w:tcW w:w="6939" w:type="dxa"/>
          </w:tcPr>
          <w:p w14:paraId="145A033A" w14:textId="5514B417" w:rsidR="0029604F" w:rsidRPr="00E802F5" w:rsidRDefault="0029604F" w:rsidP="0029604F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30-40 minut</w:t>
            </w:r>
          </w:p>
        </w:tc>
      </w:tr>
      <w:tr w:rsidR="0029604F" w:rsidRPr="00E802F5" w14:paraId="7BE6B872" w14:textId="77777777" w:rsidTr="365F9A04">
        <w:tc>
          <w:tcPr>
            <w:tcW w:w="2689" w:type="dxa"/>
          </w:tcPr>
          <w:p w14:paraId="4E59F0B9" w14:textId="37BE5B78" w:rsidR="0029604F" w:rsidRPr="00E802F5" w:rsidRDefault="0029604F" w:rsidP="0029604F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Poziom</w:t>
            </w:r>
          </w:p>
        </w:tc>
        <w:tc>
          <w:tcPr>
            <w:tcW w:w="6939" w:type="dxa"/>
          </w:tcPr>
          <w:p w14:paraId="6B74D39A" w14:textId="3EE2EF06" w:rsidR="0029604F" w:rsidRPr="00E802F5" w:rsidRDefault="0029604F" w:rsidP="0029604F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Zaawansowany</w:t>
            </w:r>
          </w:p>
        </w:tc>
      </w:tr>
      <w:tr w:rsidR="0029604F" w:rsidRPr="00E802F5" w14:paraId="5F5D4F2B" w14:textId="77777777" w:rsidTr="365F9A04">
        <w:tc>
          <w:tcPr>
            <w:tcW w:w="2689" w:type="dxa"/>
          </w:tcPr>
          <w:p w14:paraId="325DF568" w14:textId="3965A116" w:rsidR="0029604F" w:rsidRPr="00E802F5" w:rsidRDefault="0029604F" w:rsidP="0029604F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Typ pacjenta</w:t>
            </w:r>
          </w:p>
        </w:tc>
        <w:tc>
          <w:tcPr>
            <w:tcW w:w="6939" w:type="dxa"/>
          </w:tcPr>
          <w:p w14:paraId="599C61B5" w14:textId="354F76F0" w:rsidR="0029604F" w:rsidRPr="00E802F5" w:rsidRDefault="0029604F" w:rsidP="0029604F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Dorosły</w:t>
            </w:r>
          </w:p>
        </w:tc>
      </w:tr>
      <w:tr w:rsidR="004F63E1" w:rsidRPr="00E802F5" w14:paraId="03C495CF" w14:textId="77777777" w:rsidTr="365F9A04">
        <w:tc>
          <w:tcPr>
            <w:tcW w:w="2689" w:type="dxa"/>
          </w:tcPr>
          <w:p w14:paraId="5D3EF735" w14:textId="0C33A26F" w:rsidR="004F63E1" w:rsidRPr="00E802F5" w:rsidRDefault="004F63E1" w:rsidP="004F63E1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Grupy docelowe</w:t>
            </w:r>
          </w:p>
        </w:tc>
        <w:tc>
          <w:tcPr>
            <w:tcW w:w="6939" w:type="dxa"/>
          </w:tcPr>
          <w:p w14:paraId="539E8797" w14:textId="7245BECE" w:rsidR="004F63E1" w:rsidRPr="00E802F5" w:rsidRDefault="00CF36FD" w:rsidP="004F63E1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Personel Medyczny Izby Przyjęć</w:t>
            </w:r>
          </w:p>
        </w:tc>
      </w:tr>
      <w:tr w:rsidR="004F63E1" w:rsidRPr="00EB7E40" w14:paraId="0AC08717" w14:textId="77777777" w:rsidTr="365F9A04">
        <w:tc>
          <w:tcPr>
            <w:tcW w:w="2689" w:type="dxa"/>
          </w:tcPr>
          <w:p w14:paraId="6DA14F89" w14:textId="631F3FEA" w:rsidR="004F63E1" w:rsidRPr="00E802F5" w:rsidRDefault="004F63E1" w:rsidP="004F63E1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Podsumowanie</w:t>
            </w:r>
          </w:p>
        </w:tc>
        <w:tc>
          <w:tcPr>
            <w:tcW w:w="6939" w:type="dxa"/>
          </w:tcPr>
          <w:p w14:paraId="481E7221" w14:textId="270345B7" w:rsidR="00CF36FD" w:rsidRPr="00E802F5" w:rsidRDefault="00CF36FD" w:rsidP="00CF36FD">
            <w:pPr>
              <w:rPr>
                <w:rFonts w:ascii="Lato" w:eastAsia="Calibri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eastAsia="Calibri" w:hAnsi="Lato" w:cs="Calibri"/>
                <w:sz w:val="20"/>
                <w:szCs w:val="20"/>
                <w:lang w:val="pl-PL"/>
              </w:rPr>
              <w:t xml:space="preserve">Scenariusz przedstawia przypadek 71-letniego mężczyzny z podejrzeniem zakażenia COVID-19. Pacjent </w:t>
            </w:r>
            <w:r w:rsidR="00521E9A">
              <w:rPr>
                <w:rFonts w:ascii="Lato" w:eastAsia="Calibri" w:hAnsi="Lato" w:cs="Calibri"/>
                <w:sz w:val="20"/>
                <w:szCs w:val="20"/>
                <w:lang w:val="pl-PL"/>
              </w:rPr>
              <w:t>przyjechał do szpitala</w:t>
            </w:r>
            <w:r w:rsidRPr="00E802F5">
              <w:rPr>
                <w:rFonts w:ascii="Lato" w:eastAsia="Calibri" w:hAnsi="Lato" w:cs="Calibri"/>
                <w:sz w:val="20"/>
                <w:szCs w:val="20"/>
                <w:lang w:val="pl-PL"/>
              </w:rPr>
              <w:t xml:space="preserve"> godzinę wcześniej. Obecnie oczekuje na przyjęcie na Oddział Intensywnej Terapii.</w:t>
            </w:r>
          </w:p>
          <w:p w14:paraId="530D365A" w14:textId="77777777" w:rsidR="00CF36FD" w:rsidRPr="00E802F5" w:rsidRDefault="00CF36FD" w:rsidP="00CF36FD">
            <w:pPr>
              <w:rPr>
                <w:rFonts w:ascii="Lato" w:eastAsia="Calibri" w:hAnsi="Lato" w:cs="Calibri"/>
                <w:sz w:val="20"/>
                <w:szCs w:val="20"/>
                <w:lang w:val="pl-PL"/>
              </w:rPr>
            </w:pPr>
          </w:p>
          <w:p w14:paraId="419DC853" w14:textId="77777777" w:rsidR="004F63E1" w:rsidRPr="00E802F5" w:rsidRDefault="00CF36FD" w:rsidP="004F63E1">
            <w:pPr>
              <w:rPr>
                <w:rFonts w:ascii="Lato" w:eastAsia="Calibri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eastAsia="Calibri" w:hAnsi="Lato" w:cs="Calibri"/>
                <w:sz w:val="20"/>
                <w:szCs w:val="20"/>
                <w:lang w:val="pl-PL"/>
              </w:rPr>
              <w:t xml:space="preserve">Od uczestników oczekuje się rozpoznania i oceny pogorszenia stanu oddechowego pacjenta. Uczestnicy powinni adekwatnie zwiększać wspomaganie oddychania, przy jednoczesnym zachowaniu odpowiednich środków ochrony układu oddechowego; oraz zidentyfikować potrzebę intubacji oraz wentylacji mechanicznej. </w:t>
            </w:r>
          </w:p>
          <w:p w14:paraId="60753008" w14:textId="38196754" w:rsidR="003321F1" w:rsidRPr="00E802F5" w:rsidRDefault="003321F1" w:rsidP="004F63E1">
            <w:pPr>
              <w:rPr>
                <w:rFonts w:ascii="Lato" w:eastAsia="Calibri" w:hAnsi="Lato" w:cs="Calibri"/>
                <w:sz w:val="20"/>
                <w:szCs w:val="20"/>
                <w:lang w:val="pl-PL"/>
              </w:rPr>
            </w:pPr>
          </w:p>
        </w:tc>
      </w:tr>
      <w:tr w:rsidR="00607BF5" w:rsidRPr="00EB7E40" w14:paraId="404443AC" w14:textId="77777777" w:rsidTr="365F9A04">
        <w:tc>
          <w:tcPr>
            <w:tcW w:w="2689" w:type="dxa"/>
          </w:tcPr>
          <w:p w14:paraId="27B3D388" w14:textId="5BDDC628" w:rsidR="00DA541D" w:rsidRPr="00E802F5" w:rsidRDefault="00F82E4C" w:rsidP="00607BF5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Cele szkolenia </w:t>
            </w:r>
          </w:p>
        </w:tc>
        <w:tc>
          <w:tcPr>
            <w:tcW w:w="6939" w:type="dxa"/>
          </w:tcPr>
          <w:p w14:paraId="026E4BA1" w14:textId="4766159A" w:rsidR="00D47491" w:rsidRPr="00E802F5" w:rsidRDefault="00D47491" w:rsidP="00D47491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Przeprowadzenie wstępnej oceny pacjenta z </w:t>
            </w:r>
            <w:r w:rsidR="00A7276C" w:rsidRPr="00E802F5">
              <w:rPr>
                <w:rFonts w:ascii="Lato" w:hAnsi="Lato"/>
                <w:sz w:val="20"/>
                <w:szCs w:val="20"/>
                <w:lang w:val="pl-PL"/>
              </w:rPr>
              <w:t xml:space="preserve">ciężką 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>ostrą infekcją dróg oddechowych</w:t>
            </w:r>
          </w:p>
          <w:p w14:paraId="5C580327" w14:textId="7C525D00" w:rsidR="00D47491" w:rsidRPr="00E802F5" w:rsidRDefault="00D47491" w:rsidP="00D47491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Zmiana wsparcia nieinwazyjnego w celu zwiększenia wy</w:t>
            </w:r>
            <w:r w:rsidR="00EB7E40">
              <w:rPr>
                <w:rFonts w:ascii="Lato" w:hAnsi="Lato"/>
                <w:sz w:val="20"/>
                <w:szCs w:val="20"/>
                <w:lang w:val="pl-PL"/>
              </w:rPr>
              <w:t>dolności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 pacjenta</w:t>
            </w:r>
          </w:p>
          <w:p w14:paraId="377DDAB1" w14:textId="77777777" w:rsidR="00D47491" w:rsidRPr="00E802F5" w:rsidRDefault="00D47491" w:rsidP="00D47491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Decyzja o intubacji pacjenta w celu ustabilizowania oddechu</w:t>
            </w:r>
          </w:p>
          <w:p w14:paraId="723B9BE1" w14:textId="77777777" w:rsidR="00D47491" w:rsidRPr="00E802F5" w:rsidRDefault="00D47491" w:rsidP="00D47491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Sprawne przeprowadzenie intubacji pacjenta w odpowiednim momencie</w:t>
            </w:r>
          </w:p>
          <w:p w14:paraId="73D7EFEF" w14:textId="77777777" w:rsidR="00D47491" w:rsidRPr="00E802F5" w:rsidRDefault="00D47491" w:rsidP="00D47491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Podłączenie pacjenta do respiratora</w:t>
            </w:r>
          </w:p>
          <w:p w14:paraId="3E1CA4ED" w14:textId="77777777" w:rsidR="00D47491" w:rsidRPr="00E802F5" w:rsidRDefault="00D47491" w:rsidP="00D47491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Kontakt z Oddziałem Intensywnej Terapii w celu omówienia możliwości transportu pacjenta.</w:t>
            </w:r>
          </w:p>
          <w:p w14:paraId="6BEFF0BC" w14:textId="6EF357ED" w:rsidR="00D47491" w:rsidRPr="00E802F5" w:rsidRDefault="00D47491" w:rsidP="00D47491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Bezpieczne zdejmowanie środków ochrony indywidualnej z zachowaniem procedury</w:t>
            </w:r>
          </w:p>
          <w:p w14:paraId="38C6DE20" w14:textId="1844B134" w:rsidR="00C3468B" w:rsidRPr="00E802F5" w:rsidRDefault="00C3468B" w:rsidP="00597062">
            <w:pPr>
              <w:pStyle w:val="Akapitzlist"/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1003"/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137D29" w:rsidRPr="00EB7E40" w14:paraId="3C85B5DE" w14:textId="77777777" w:rsidTr="365F9A04">
        <w:tc>
          <w:tcPr>
            <w:tcW w:w="2689" w:type="dxa"/>
          </w:tcPr>
          <w:p w14:paraId="336DBEDD" w14:textId="77777777" w:rsidR="00137D29" w:rsidRPr="00E802F5" w:rsidRDefault="00137D29" w:rsidP="00137D29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Informacje dodatkowe</w:t>
            </w:r>
          </w:p>
          <w:p w14:paraId="1599B783" w14:textId="207B40B2" w:rsidR="00AB69DA" w:rsidRPr="00E802F5" w:rsidRDefault="00AB69DA" w:rsidP="00137D29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6939" w:type="dxa"/>
          </w:tcPr>
          <w:p w14:paraId="30287C83" w14:textId="1DC8746D" w:rsidR="00106A84" w:rsidRPr="00E802F5" w:rsidRDefault="0018631E" w:rsidP="00106A84">
            <w:pPr>
              <w:rPr>
                <w:rFonts w:ascii="Lato" w:hAnsi="Lato"/>
                <w:sz w:val="20"/>
                <w:szCs w:val="20"/>
                <w:lang w:val="pl-PL"/>
              </w:rPr>
            </w:pPr>
            <w:r>
              <w:rPr>
                <w:rFonts w:ascii="Lato" w:hAnsi="Lato"/>
                <w:sz w:val="20"/>
                <w:szCs w:val="20"/>
                <w:lang w:val="pl-PL"/>
              </w:rPr>
              <w:t xml:space="preserve">Na stronie </w:t>
            </w:r>
            <w:r w:rsidR="00106A84" w:rsidRPr="00E802F5">
              <w:rPr>
                <w:rFonts w:ascii="Lato" w:hAnsi="Lato"/>
                <w:sz w:val="20"/>
                <w:szCs w:val="20"/>
                <w:lang w:val="pl-PL"/>
              </w:rPr>
              <w:t xml:space="preserve">Ingmar Medical </w:t>
            </w:r>
            <w:r>
              <w:rPr>
                <w:rFonts w:ascii="Lato" w:hAnsi="Lato"/>
                <w:sz w:val="20"/>
                <w:szCs w:val="20"/>
                <w:lang w:val="pl-PL"/>
              </w:rPr>
              <w:t>znajduje się Baza</w:t>
            </w:r>
            <w:r w:rsidR="00106A84" w:rsidRPr="00E802F5">
              <w:rPr>
                <w:rFonts w:ascii="Lato" w:hAnsi="Lato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Lato" w:hAnsi="Lato"/>
                <w:sz w:val="20"/>
                <w:szCs w:val="20"/>
                <w:lang w:val="pl-PL"/>
              </w:rPr>
              <w:t>W</w:t>
            </w:r>
            <w:r w:rsidR="00106A84" w:rsidRPr="00E802F5">
              <w:rPr>
                <w:rFonts w:ascii="Lato" w:hAnsi="Lato"/>
                <w:sz w:val="20"/>
                <w:szCs w:val="20"/>
                <w:lang w:val="pl-PL"/>
              </w:rPr>
              <w:t>iedzy o Covid-19 z łatwym dostępem do materiałów edukacyjnych</w:t>
            </w:r>
            <w:r w:rsidR="008E003E">
              <w:rPr>
                <w:rFonts w:ascii="Lato" w:hAnsi="Lato"/>
                <w:sz w:val="20"/>
                <w:szCs w:val="20"/>
                <w:lang w:val="pl-PL"/>
              </w:rPr>
              <w:t xml:space="preserve"> oraz </w:t>
            </w:r>
            <w:r w:rsidR="00106A84" w:rsidRPr="00E802F5">
              <w:rPr>
                <w:rFonts w:ascii="Lato" w:hAnsi="Lato"/>
                <w:sz w:val="20"/>
                <w:szCs w:val="20"/>
                <w:lang w:val="pl-PL"/>
              </w:rPr>
              <w:t>seminari</w:t>
            </w:r>
            <w:r w:rsidR="007C3A52" w:rsidRPr="00E802F5">
              <w:rPr>
                <w:rFonts w:ascii="Lato" w:hAnsi="Lato"/>
                <w:sz w:val="20"/>
                <w:szCs w:val="20"/>
                <w:lang w:val="pl-PL"/>
              </w:rPr>
              <w:t>ów</w:t>
            </w:r>
            <w:r w:rsidR="00106A84" w:rsidRPr="00E802F5">
              <w:rPr>
                <w:rFonts w:ascii="Lato" w:hAnsi="Lato"/>
                <w:sz w:val="20"/>
                <w:szCs w:val="20"/>
                <w:lang w:val="pl-PL"/>
              </w:rPr>
              <w:t xml:space="preserve"> internetow</w:t>
            </w:r>
            <w:r w:rsidR="007C3A52" w:rsidRPr="00E802F5">
              <w:rPr>
                <w:rFonts w:ascii="Lato" w:hAnsi="Lato"/>
                <w:sz w:val="20"/>
                <w:szCs w:val="20"/>
                <w:lang w:val="pl-PL"/>
              </w:rPr>
              <w:t>ych</w:t>
            </w:r>
            <w:r w:rsidR="00106A84" w:rsidRPr="00E802F5">
              <w:rPr>
                <w:rFonts w:ascii="Lato" w:hAnsi="Lato"/>
                <w:sz w:val="20"/>
                <w:szCs w:val="20"/>
                <w:lang w:val="pl-PL"/>
              </w:rPr>
              <w:t xml:space="preserve"> </w:t>
            </w:r>
            <w:r w:rsidR="007C3A52" w:rsidRPr="00E802F5">
              <w:rPr>
                <w:rFonts w:ascii="Lato" w:hAnsi="Lato"/>
                <w:sz w:val="20"/>
                <w:szCs w:val="20"/>
                <w:lang w:val="pl-PL"/>
              </w:rPr>
              <w:t>dotyczących</w:t>
            </w:r>
            <w:r w:rsidR="00106A84" w:rsidRPr="00E802F5">
              <w:rPr>
                <w:rFonts w:ascii="Lato" w:hAnsi="Lato"/>
                <w:sz w:val="20"/>
                <w:szCs w:val="20"/>
                <w:lang w:val="pl-PL"/>
              </w:rPr>
              <w:t xml:space="preserve"> symulacji z wentylacją mechaniczną.</w:t>
            </w:r>
            <w:r w:rsidR="00A748EC" w:rsidRPr="00E802F5">
              <w:rPr>
                <w:rFonts w:ascii="Lato" w:hAnsi="Lato"/>
                <w:sz w:val="20"/>
                <w:szCs w:val="20"/>
                <w:lang w:val="pl-PL"/>
              </w:rPr>
              <w:t xml:space="preserve"> M</w:t>
            </w:r>
            <w:r w:rsidR="00106A84" w:rsidRPr="00E802F5">
              <w:rPr>
                <w:rFonts w:ascii="Lato" w:hAnsi="Lato"/>
                <w:sz w:val="20"/>
                <w:szCs w:val="20"/>
                <w:lang w:val="pl-PL"/>
              </w:rPr>
              <w:t>ożna</w:t>
            </w:r>
            <w:r w:rsidR="00A748EC" w:rsidRPr="00E802F5">
              <w:rPr>
                <w:rFonts w:ascii="Lato" w:hAnsi="Lato"/>
                <w:sz w:val="20"/>
                <w:szCs w:val="20"/>
                <w:lang w:val="pl-PL"/>
              </w:rPr>
              <w:t xml:space="preserve"> tam też</w:t>
            </w:r>
            <w:r w:rsidR="00106A84" w:rsidRPr="00E802F5">
              <w:rPr>
                <w:rFonts w:ascii="Lato" w:hAnsi="Lato"/>
                <w:sz w:val="20"/>
                <w:szCs w:val="20"/>
                <w:lang w:val="pl-PL"/>
              </w:rPr>
              <w:t xml:space="preserve"> uzyskać dostęp do linków do najnowszych artykułów na temat leczenia Covid-19, a także filmów wideo na temat przeprowadzania symulacji z </w:t>
            </w:r>
            <w:r w:rsidR="00AB69DA" w:rsidRPr="00E802F5">
              <w:rPr>
                <w:rFonts w:ascii="Lato" w:hAnsi="Lato"/>
                <w:sz w:val="20"/>
                <w:szCs w:val="20"/>
                <w:lang w:val="pl-PL"/>
              </w:rPr>
              <w:t>respiratorami różnych producentów</w:t>
            </w:r>
            <w:r w:rsidR="00106A84" w:rsidRPr="00E802F5">
              <w:rPr>
                <w:rFonts w:ascii="Lato" w:hAnsi="Lato"/>
                <w:sz w:val="20"/>
                <w:szCs w:val="20"/>
                <w:lang w:val="pl-PL"/>
              </w:rPr>
              <w:t>.</w:t>
            </w:r>
          </w:p>
          <w:p w14:paraId="78110F2B" w14:textId="0CCA4CC2" w:rsidR="007C3A52" w:rsidRPr="00E802F5" w:rsidRDefault="008E003E" w:rsidP="00106A84">
            <w:pPr>
              <w:rPr>
                <w:rFonts w:ascii="Lato" w:hAnsi="Lato"/>
                <w:sz w:val="20"/>
                <w:szCs w:val="20"/>
                <w:lang w:val="pl-PL"/>
              </w:rPr>
            </w:pPr>
            <w:r>
              <w:rPr>
                <w:rFonts w:ascii="Lato" w:hAnsi="Lato"/>
                <w:sz w:val="20"/>
                <w:szCs w:val="20"/>
                <w:lang w:val="pl-PL"/>
              </w:rPr>
              <w:t>B</w:t>
            </w:r>
            <w:r w:rsidR="00106A84" w:rsidRPr="00E802F5">
              <w:rPr>
                <w:rFonts w:ascii="Lato" w:hAnsi="Lato"/>
                <w:sz w:val="20"/>
                <w:szCs w:val="20"/>
                <w:lang w:val="pl-PL"/>
              </w:rPr>
              <w:t>az</w:t>
            </w:r>
            <w:r>
              <w:rPr>
                <w:rFonts w:ascii="Lato" w:hAnsi="Lato"/>
                <w:sz w:val="20"/>
                <w:szCs w:val="20"/>
                <w:lang w:val="pl-PL"/>
              </w:rPr>
              <w:t>a</w:t>
            </w:r>
            <w:r w:rsidR="00106A84" w:rsidRPr="00E802F5">
              <w:rPr>
                <w:rFonts w:ascii="Lato" w:hAnsi="Lato"/>
                <w:sz w:val="20"/>
                <w:szCs w:val="20"/>
                <w:lang w:val="pl-PL"/>
              </w:rPr>
              <w:t xml:space="preserve"> wiedzy Covid-19:</w:t>
            </w:r>
            <w:r w:rsidR="00137D29" w:rsidRPr="00E802F5">
              <w:rPr>
                <w:rFonts w:ascii="Lato" w:hAnsi="Lato"/>
                <w:sz w:val="20"/>
                <w:szCs w:val="20"/>
                <w:lang w:val="pl-PL"/>
              </w:rPr>
              <w:t xml:space="preserve"> </w:t>
            </w:r>
          </w:p>
          <w:p w14:paraId="3FEC7F22" w14:textId="77777777" w:rsidR="00137D29" w:rsidRPr="00E802F5" w:rsidRDefault="00705AD6" w:rsidP="00137D29">
            <w:pPr>
              <w:rPr>
                <w:rStyle w:val="Hipercze"/>
                <w:rFonts w:ascii="Lato" w:hAnsi="Lato"/>
                <w:sz w:val="20"/>
                <w:szCs w:val="20"/>
                <w:lang w:val="pl-PL"/>
              </w:rPr>
            </w:pPr>
            <w:hyperlink r:id="rId12" w:history="1">
              <w:r w:rsidR="00137D29" w:rsidRPr="00E802F5">
                <w:rPr>
                  <w:rStyle w:val="Hipercze"/>
                  <w:rFonts w:ascii="Lato" w:hAnsi="Lato"/>
                  <w:sz w:val="20"/>
                  <w:szCs w:val="20"/>
                  <w:lang w:val="pl-PL"/>
                </w:rPr>
                <w:t>https://www.ingmarmed.com/covid19/</w:t>
              </w:r>
            </w:hyperlink>
          </w:p>
          <w:p w14:paraId="4521CB6C" w14:textId="5A56684F" w:rsidR="00AB69DA" w:rsidRPr="00E802F5" w:rsidRDefault="00AB69DA" w:rsidP="00137D29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137D29" w:rsidRPr="00E802F5" w14:paraId="29D90837" w14:textId="77777777" w:rsidTr="365F9A04">
        <w:tc>
          <w:tcPr>
            <w:tcW w:w="2689" w:type="dxa"/>
          </w:tcPr>
          <w:p w14:paraId="03E21720" w14:textId="1275AB42" w:rsidR="00137D29" w:rsidRPr="00E802F5" w:rsidRDefault="00137D29" w:rsidP="00137D29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Literatura dodatkowa</w:t>
            </w:r>
          </w:p>
        </w:tc>
        <w:tc>
          <w:tcPr>
            <w:tcW w:w="6939" w:type="dxa"/>
          </w:tcPr>
          <w:p w14:paraId="48D5E03F" w14:textId="77777777" w:rsidR="00137D29" w:rsidRPr="00D66DA3" w:rsidRDefault="00137D29" w:rsidP="00137D29">
            <w:pPr>
              <w:autoSpaceDE w:val="0"/>
              <w:autoSpaceDN w:val="0"/>
              <w:adjustRightInd w:val="0"/>
              <w:rPr>
                <w:rFonts w:ascii="Lato" w:hAnsi="Lato"/>
                <w:i/>
                <w:iCs/>
                <w:sz w:val="20"/>
                <w:szCs w:val="20"/>
              </w:rPr>
            </w:pPr>
            <w:r w:rsidRPr="00D66DA3">
              <w:rPr>
                <w:rFonts w:ascii="Lato" w:hAnsi="Lato"/>
                <w:i/>
                <w:iCs/>
                <w:sz w:val="20"/>
                <w:szCs w:val="20"/>
              </w:rPr>
              <w:t>Infection prevention and control during health care when</w:t>
            </w:r>
          </w:p>
          <w:p w14:paraId="7A00FC34" w14:textId="77777777" w:rsidR="00137D29" w:rsidRPr="00D66DA3" w:rsidRDefault="00137D29" w:rsidP="00137D29">
            <w:pPr>
              <w:rPr>
                <w:rFonts w:ascii="Lato" w:hAnsi="Lato"/>
                <w:sz w:val="20"/>
                <w:szCs w:val="20"/>
              </w:rPr>
            </w:pPr>
            <w:r w:rsidRPr="00D66DA3">
              <w:rPr>
                <w:rFonts w:ascii="Lato" w:hAnsi="Lato"/>
                <w:i/>
                <w:iCs/>
                <w:sz w:val="20"/>
                <w:szCs w:val="20"/>
              </w:rPr>
              <w:t>novel coronavirus (nCoV) infection is suspected. Interim Guidance</w:t>
            </w:r>
            <w:r w:rsidRPr="00D66DA3">
              <w:rPr>
                <w:rFonts w:ascii="Lato" w:hAnsi="Lato"/>
                <w:sz w:val="20"/>
                <w:szCs w:val="20"/>
              </w:rPr>
              <w:t>, World Health Organization 25 January 2020, WHO/2019-nCoV/IPC/v2020.2</w:t>
            </w:r>
          </w:p>
          <w:p w14:paraId="0D870871" w14:textId="2023C46B" w:rsidR="00137D29" w:rsidRPr="00D66DA3" w:rsidRDefault="00137D29" w:rsidP="00137D29">
            <w:pPr>
              <w:rPr>
                <w:rFonts w:ascii="Lato" w:hAnsi="Lato"/>
                <w:sz w:val="20"/>
                <w:szCs w:val="20"/>
              </w:rPr>
            </w:pPr>
          </w:p>
          <w:p w14:paraId="3B8D5F5F" w14:textId="1CFF2F7E" w:rsidR="00137D29" w:rsidRPr="00D66DA3" w:rsidRDefault="00137D29" w:rsidP="00137D29">
            <w:pPr>
              <w:rPr>
                <w:rFonts w:ascii="Lato" w:hAnsi="Lato" w:cs="Arial"/>
                <w:sz w:val="20"/>
                <w:szCs w:val="20"/>
              </w:rPr>
            </w:pPr>
            <w:r w:rsidRPr="00D66DA3">
              <w:rPr>
                <w:rFonts w:ascii="Lato" w:hAnsi="Lato"/>
                <w:sz w:val="20"/>
                <w:szCs w:val="20"/>
              </w:rPr>
              <w:t>Intensive care nurses’ perceptions of simulation-based team training for building patient safety in intensive care: A descriptive qualitative study</w:t>
            </w:r>
            <w:r w:rsidRPr="00D66DA3">
              <w:rPr>
                <w:rFonts w:ascii="Lato" w:hAnsi="Lato"/>
                <w:i/>
                <w:iCs/>
                <w:sz w:val="20"/>
                <w:szCs w:val="20"/>
              </w:rPr>
              <w:t xml:space="preserve">, In Intensive and Critical Care Nursing, </w:t>
            </w:r>
            <w:r w:rsidRPr="00D66DA3">
              <w:rPr>
                <w:rFonts w:ascii="Lato" w:hAnsi="Lato"/>
                <w:sz w:val="20"/>
                <w:szCs w:val="20"/>
              </w:rPr>
              <w:t xml:space="preserve">Vol. 34, issue 4, August2014, pp 179-187, </w:t>
            </w:r>
            <w:r w:rsidR="00AB69DA" w:rsidRPr="00D66DA3">
              <w:rPr>
                <w:rFonts w:ascii="Lato" w:hAnsi="Lato"/>
                <w:sz w:val="20"/>
                <w:szCs w:val="20"/>
              </w:rPr>
              <w:t>dostępny na</w:t>
            </w:r>
            <w:r w:rsidRPr="00D66DA3">
              <w:rPr>
                <w:rFonts w:ascii="Lato" w:hAnsi="Lato"/>
                <w:sz w:val="20"/>
                <w:szCs w:val="20"/>
              </w:rPr>
              <w:t>  </w:t>
            </w:r>
            <w:hyperlink r:id="rId13">
              <w:r w:rsidRPr="00D66DA3">
                <w:rPr>
                  <w:rStyle w:val="Hipercze"/>
                  <w:rFonts w:ascii="Lato" w:hAnsi="Lato" w:cs="Arial"/>
                  <w:sz w:val="20"/>
                  <w:szCs w:val="20"/>
                </w:rPr>
                <w:t>https://doi.org/10.1016/j.iccn.2014.03.002</w:t>
              </w:r>
            </w:hyperlink>
          </w:p>
          <w:p w14:paraId="48F75DDC" w14:textId="77777777" w:rsidR="00137D29" w:rsidRPr="00D66DA3" w:rsidRDefault="00137D29" w:rsidP="00137D29">
            <w:pPr>
              <w:rPr>
                <w:rFonts w:ascii="Lato" w:hAnsi="Lato"/>
                <w:sz w:val="20"/>
                <w:szCs w:val="20"/>
              </w:rPr>
            </w:pPr>
          </w:p>
          <w:p w14:paraId="139DDAA1" w14:textId="554D8655" w:rsidR="00137D29" w:rsidRPr="00D66DA3" w:rsidRDefault="00137D29" w:rsidP="00137D29">
            <w:pPr>
              <w:rPr>
                <w:rFonts w:ascii="Lato" w:hAnsi="Lato"/>
                <w:sz w:val="20"/>
                <w:szCs w:val="20"/>
              </w:rPr>
            </w:pPr>
            <w:r w:rsidRPr="00D66DA3">
              <w:rPr>
                <w:rFonts w:ascii="Lato" w:hAnsi="Lato"/>
                <w:sz w:val="20"/>
                <w:szCs w:val="20"/>
              </w:rPr>
              <w:t xml:space="preserve">COVID-19 Knowledge Base on Ingmar Medical website: </w:t>
            </w:r>
            <w:hyperlink r:id="rId14" w:history="1">
              <w:r w:rsidRPr="00D66DA3">
                <w:rPr>
                  <w:rStyle w:val="Hipercze"/>
                  <w:rFonts w:ascii="Lato" w:hAnsi="Lato"/>
                  <w:sz w:val="20"/>
                  <w:szCs w:val="20"/>
                </w:rPr>
                <w:t>https://www.ingmarmed.com/covid19/</w:t>
              </w:r>
            </w:hyperlink>
          </w:p>
        </w:tc>
      </w:tr>
      <w:tr w:rsidR="001A672A" w:rsidRPr="00E802F5" w14:paraId="1F895A3E" w14:textId="77777777" w:rsidTr="365F9A04">
        <w:tc>
          <w:tcPr>
            <w:tcW w:w="2689" w:type="dxa"/>
          </w:tcPr>
          <w:p w14:paraId="68C66C40" w14:textId="748B9AED" w:rsidR="001A672A" w:rsidRPr="00E802F5" w:rsidRDefault="001A672A" w:rsidP="001A672A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lastRenderedPageBreak/>
              <w:t>Obraz scenariusza</w:t>
            </w:r>
          </w:p>
        </w:tc>
        <w:tc>
          <w:tcPr>
            <w:tcW w:w="6939" w:type="dxa"/>
          </w:tcPr>
          <w:p w14:paraId="1F33C13F" w14:textId="5AA3C295" w:rsidR="001A672A" w:rsidRPr="00E802F5" w:rsidRDefault="001A672A" w:rsidP="001A672A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W opracowaniu</w:t>
            </w:r>
          </w:p>
        </w:tc>
      </w:tr>
      <w:tr w:rsidR="001A672A" w:rsidRPr="00E802F5" w14:paraId="5595147C" w14:textId="77777777" w:rsidTr="365F9A04">
        <w:tc>
          <w:tcPr>
            <w:tcW w:w="2689" w:type="dxa"/>
          </w:tcPr>
          <w:p w14:paraId="7BDBA44C" w14:textId="47EF706A" w:rsidR="001A672A" w:rsidRPr="00E802F5" w:rsidRDefault="001A672A" w:rsidP="001A672A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Film do scenari</w:t>
            </w:r>
            <w:r w:rsidR="008E003E">
              <w:rPr>
                <w:rFonts w:ascii="Lato" w:hAnsi="Lato" w:cs="Calibri"/>
                <w:sz w:val="20"/>
                <w:szCs w:val="20"/>
                <w:lang w:val="pl-PL"/>
              </w:rPr>
              <w:t>u</w:t>
            </w: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sza</w:t>
            </w:r>
          </w:p>
        </w:tc>
        <w:tc>
          <w:tcPr>
            <w:tcW w:w="6939" w:type="dxa"/>
          </w:tcPr>
          <w:p w14:paraId="343AF9FC" w14:textId="6F593E8B" w:rsidR="001A672A" w:rsidRPr="00E802F5" w:rsidRDefault="001A672A" w:rsidP="001A672A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Brak</w:t>
            </w:r>
          </w:p>
        </w:tc>
      </w:tr>
      <w:tr w:rsidR="001A672A" w:rsidRPr="00EB7E40" w14:paraId="131F57F7" w14:textId="77777777" w:rsidTr="365F9A04">
        <w:tc>
          <w:tcPr>
            <w:tcW w:w="2689" w:type="dxa"/>
          </w:tcPr>
          <w:p w14:paraId="591470CE" w14:textId="77EDB553" w:rsidR="001A672A" w:rsidRPr="00E802F5" w:rsidRDefault="001A672A" w:rsidP="001A672A">
            <w:pPr>
              <w:rPr>
                <w:rFonts w:ascii="Lato" w:hAnsi="Lato"/>
                <w:sz w:val="20"/>
                <w:szCs w:val="20"/>
                <w:lang w:val="pl-PL"/>
              </w:rPr>
            </w:pPr>
            <w:bookmarkStart w:id="1" w:name="_Hlk35078714"/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Dlaczego warto korzystać z tego scenariusza?</w:t>
            </w:r>
          </w:p>
        </w:tc>
        <w:tc>
          <w:tcPr>
            <w:tcW w:w="6939" w:type="dxa"/>
          </w:tcPr>
          <w:p w14:paraId="16CE4416" w14:textId="488291E2" w:rsidR="003B5571" w:rsidRPr="00E802F5" w:rsidRDefault="00040047" w:rsidP="003B5571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S</w:t>
            </w:r>
            <w:r w:rsidR="003B5571" w:rsidRPr="00E802F5">
              <w:rPr>
                <w:rFonts w:ascii="Lato" w:hAnsi="Lato"/>
                <w:sz w:val="20"/>
                <w:szCs w:val="20"/>
                <w:lang w:val="pl-PL"/>
              </w:rPr>
              <w:t>cenariusz przeznaczony</w:t>
            </w:r>
            <w:r w:rsidR="008E003E">
              <w:rPr>
                <w:rFonts w:ascii="Lato" w:hAnsi="Lato"/>
                <w:sz w:val="20"/>
                <w:szCs w:val="20"/>
                <w:lang w:val="pl-PL"/>
              </w:rPr>
              <w:t xml:space="preserve"> jest</w:t>
            </w:r>
            <w:r w:rsidR="003B5571" w:rsidRPr="00E802F5">
              <w:rPr>
                <w:rFonts w:ascii="Lato" w:hAnsi="Lato"/>
                <w:sz w:val="20"/>
                <w:szCs w:val="20"/>
                <w:lang w:val="pl-PL"/>
              </w:rPr>
              <w:t xml:space="preserve"> dla 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>personelu O</w:t>
            </w:r>
            <w:r w:rsidR="003B5571" w:rsidRPr="00E802F5">
              <w:rPr>
                <w:rFonts w:ascii="Lato" w:hAnsi="Lato"/>
                <w:sz w:val="20"/>
                <w:szCs w:val="20"/>
                <w:lang w:val="pl-PL"/>
              </w:rPr>
              <w:t>ddzia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>łu</w:t>
            </w:r>
            <w:r w:rsidR="003B5571" w:rsidRPr="00E802F5">
              <w:rPr>
                <w:rFonts w:ascii="Lato" w:hAnsi="Lato"/>
                <w:sz w:val="20"/>
                <w:szCs w:val="20"/>
                <w:lang w:val="pl-PL"/>
              </w:rPr>
              <w:t xml:space="preserve"> 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>R</w:t>
            </w:r>
            <w:r w:rsidR="003B5571" w:rsidRPr="00E802F5">
              <w:rPr>
                <w:rFonts w:ascii="Lato" w:hAnsi="Lato"/>
                <w:sz w:val="20"/>
                <w:szCs w:val="20"/>
                <w:lang w:val="pl-PL"/>
              </w:rPr>
              <w:t>atunkow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>e</w:t>
            </w:r>
            <w:r w:rsidR="00CE48C1" w:rsidRPr="00E802F5">
              <w:rPr>
                <w:rFonts w:ascii="Lato" w:hAnsi="Lato"/>
                <w:sz w:val="20"/>
                <w:szCs w:val="20"/>
                <w:lang w:val="pl-PL"/>
              </w:rPr>
              <w:t>go</w:t>
            </w:r>
            <w:r w:rsidR="003B5571" w:rsidRPr="00E802F5">
              <w:rPr>
                <w:rFonts w:ascii="Lato" w:hAnsi="Lato"/>
                <w:sz w:val="20"/>
                <w:szCs w:val="20"/>
                <w:lang w:val="pl-PL"/>
              </w:rPr>
              <w:t xml:space="preserve"> w celu </w:t>
            </w:r>
            <w:r w:rsidR="00CE48C1" w:rsidRPr="00E802F5">
              <w:rPr>
                <w:rFonts w:ascii="Lato" w:hAnsi="Lato"/>
                <w:sz w:val="20"/>
                <w:szCs w:val="20"/>
                <w:lang w:val="pl-PL"/>
              </w:rPr>
              <w:t>przygotowania do</w:t>
            </w:r>
            <w:r w:rsidR="003B5571" w:rsidRPr="00E802F5">
              <w:rPr>
                <w:rFonts w:ascii="Lato" w:hAnsi="Lato"/>
                <w:sz w:val="20"/>
                <w:szCs w:val="20"/>
                <w:lang w:val="pl-PL"/>
              </w:rPr>
              <w:t xml:space="preserve"> opieki nad pacjentem z potencjalnym zakażeniem </w:t>
            </w:r>
            <w:r w:rsidR="00663EC7">
              <w:rPr>
                <w:rFonts w:ascii="Lato" w:hAnsi="Lato"/>
                <w:sz w:val="20"/>
                <w:szCs w:val="20"/>
                <w:lang w:val="pl-PL"/>
              </w:rPr>
              <w:t>COVID</w:t>
            </w:r>
            <w:r w:rsidR="003B5571" w:rsidRPr="00E802F5">
              <w:rPr>
                <w:rFonts w:ascii="Lato" w:hAnsi="Lato"/>
                <w:sz w:val="20"/>
                <w:szCs w:val="20"/>
                <w:lang w:val="pl-PL"/>
              </w:rPr>
              <w:t>-19</w:t>
            </w:r>
            <w:r w:rsidR="00CE48C1" w:rsidRPr="00E802F5">
              <w:rPr>
                <w:rFonts w:ascii="Lato" w:hAnsi="Lato"/>
                <w:sz w:val="20"/>
                <w:szCs w:val="20"/>
                <w:lang w:val="pl-PL"/>
              </w:rPr>
              <w:t xml:space="preserve"> oraz zastosowania stosownych </w:t>
            </w:r>
            <w:r w:rsidR="003B5571" w:rsidRPr="00E802F5">
              <w:rPr>
                <w:rFonts w:ascii="Lato" w:hAnsi="Lato"/>
                <w:sz w:val="20"/>
                <w:szCs w:val="20"/>
                <w:lang w:val="pl-PL"/>
              </w:rPr>
              <w:t xml:space="preserve">środków ostrożności. Cele nauczania zapewniają możliwość </w:t>
            </w:r>
            <w:r w:rsidR="00E63BB8" w:rsidRPr="00E802F5">
              <w:rPr>
                <w:rFonts w:ascii="Lato" w:hAnsi="Lato"/>
                <w:sz w:val="20"/>
                <w:szCs w:val="20"/>
                <w:lang w:val="pl-PL"/>
              </w:rPr>
              <w:t>szkolenia z zakresu</w:t>
            </w:r>
            <w:r w:rsidR="003B5571" w:rsidRPr="00E802F5">
              <w:rPr>
                <w:rFonts w:ascii="Lato" w:hAnsi="Lato"/>
                <w:sz w:val="20"/>
                <w:szCs w:val="20"/>
                <w:lang w:val="pl-PL"/>
              </w:rPr>
              <w:t xml:space="preserve"> intubacji </w:t>
            </w:r>
            <w:r w:rsidR="00E63BB8" w:rsidRPr="00E802F5">
              <w:rPr>
                <w:rFonts w:ascii="Lato" w:hAnsi="Lato"/>
                <w:sz w:val="20"/>
                <w:szCs w:val="20"/>
                <w:lang w:val="pl-PL"/>
              </w:rPr>
              <w:t>oraz wentylacji mechanicznej</w:t>
            </w:r>
            <w:r w:rsidR="003B5571" w:rsidRPr="00E802F5">
              <w:rPr>
                <w:rFonts w:ascii="Lato" w:hAnsi="Lato"/>
                <w:sz w:val="20"/>
                <w:szCs w:val="20"/>
                <w:lang w:val="pl-PL"/>
              </w:rPr>
              <w:t xml:space="preserve"> u pacjenta z zaburzeniami oddychania.</w:t>
            </w:r>
          </w:p>
          <w:p w14:paraId="5F79F354" w14:textId="0C6637C6" w:rsidR="00E63BB8" w:rsidRPr="00E802F5" w:rsidRDefault="003B5571" w:rsidP="00E63BB8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Scenariusz został opracowany zgodnie z zaleceniami Światowej Organizacji Zdrowia dotyczącymi leczenia Covid-19 Ultimo w marcu 2020 r.</w:t>
            </w:r>
          </w:p>
          <w:p w14:paraId="003883A7" w14:textId="70ED9C0A" w:rsidR="001A672A" w:rsidRPr="00E802F5" w:rsidRDefault="001A672A" w:rsidP="001A672A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bookmarkEnd w:id="1"/>
      <w:tr w:rsidR="007331EB" w:rsidRPr="00E802F5" w14:paraId="1699A248" w14:textId="77777777" w:rsidTr="365F9A04">
        <w:tc>
          <w:tcPr>
            <w:tcW w:w="2689" w:type="dxa"/>
            <w:shd w:val="clear" w:color="auto" w:fill="CCCCCC" w:themeFill="accent5" w:themeFillTint="33"/>
          </w:tcPr>
          <w:p w14:paraId="6AD76C20" w14:textId="0AFCE730" w:rsidR="007331EB" w:rsidRPr="00E802F5" w:rsidRDefault="007331EB" w:rsidP="007331EB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Przygotowanie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655C0787" w14:textId="77777777" w:rsidR="007331EB" w:rsidRPr="00E802F5" w:rsidRDefault="007331EB" w:rsidP="007331EB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7331EB" w:rsidRPr="00E802F5" w14:paraId="52359034" w14:textId="77777777" w:rsidTr="365F9A04">
        <w:tc>
          <w:tcPr>
            <w:tcW w:w="2689" w:type="dxa"/>
          </w:tcPr>
          <w:p w14:paraId="2EAB688F" w14:textId="156C7509" w:rsidR="007331EB" w:rsidRPr="00E802F5" w:rsidRDefault="007331EB" w:rsidP="007331EB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Lokalizacja</w:t>
            </w:r>
          </w:p>
        </w:tc>
        <w:tc>
          <w:tcPr>
            <w:tcW w:w="6939" w:type="dxa"/>
          </w:tcPr>
          <w:p w14:paraId="00D6F9B0" w14:textId="38013AF1" w:rsidR="007331EB" w:rsidRPr="00E802F5" w:rsidRDefault="007331EB" w:rsidP="007331EB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Oddział Ratunkowy</w:t>
            </w:r>
          </w:p>
        </w:tc>
      </w:tr>
      <w:tr w:rsidR="007331EB" w:rsidRPr="00E802F5" w14:paraId="4B22D590" w14:textId="77777777" w:rsidTr="365F9A04">
        <w:tc>
          <w:tcPr>
            <w:tcW w:w="2689" w:type="dxa"/>
          </w:tcPr>
          <w:p w14:paraId="6845C8D7" w14:textId="372CAC2F" w:rsidR="007331EB" w:rsidRPr="00E802F5" w:rsidRDefault="007331EB" w:rsidP="007331EB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Uczestnicy</w:t>
            </w:r>
          </w:p>
        </w:tc>
        <w:tc>
          <w:tcPr>
            <w:tcW w:w="6939" w:type="dxa"/>
          </w:tcPr>
          <w:p w14:paraId="36FD414B" w14:textId="3A088136" w:rsidR="007331EB" w:rsidRPr="00E802F5" w:rsidRDefault="007331EB" w:rsidP="007331EB">
            <w:pPr>
              <w:pStyle w:val="Akapitzlist"/>
              <w:numPr>
                <w:ilvl w:val="0"/>
                <w:numId w:val="24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2-6 osoby z personelu medycznego </w:t>
            </w:r>
          </w:p>
          <w:p w14:paraId="5600F151" w14:textId="282C5E63" w:rsidR="007331EB" w:rsidRPr="00E802F5" w:rsidRDefault="007331EB" w:rsidP="007331EB">
            <w:pPr>
              <w:pStyle w:val="Akapitzlist"/>
              <w:numPr>
                <w:ilvl w:val="0"/>
                <w:numId w:val="24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1 obserwator</w:t>
            </w:r>
          </w:p>
          <w:p w14:paraId="264DA919" w14:textId="6230F841" w:rsidR="007331EB" w:rsidRPr="00E802F5" w:rsidRDefault="007331EB" w:rsidP="007331EB">
            <w:pPr>
              <w:pStyle w:val="Akapitzlist"/>
              <w:numPr>
                <w:ilvl w:val="0"/>
                <w:numId w:val="24"/>
              </w:numPr>
              <w:spacing w:before="100" w:beforeAutospacing="1"/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1 </w:t>
            </w:r>
            <w:r w:rsidR="000A069B" w:rsidRPr="00E802F5">
              <w:rPr>
                <w:rFonts w:ascii="Lato" w:hAnsi="Lato"/>
                <w:sz w:val="20"/>
                <w:szCs w:val="20"/>
                <w:lang w:val="pl-PL"/>
              </w:rPr>
              <w:t>instruktor prowadzący symulacje</w:t>
            </w:r>
          </w:p>
          <w:p w14:paraId="4B04C227" w14:textId="77777777" w:rsidR="007331EB" w:rsidRPr="00E802F5" w:rsidRDefault="007331EB" w:rsidP="000A069B">
            <w:pPr>
              <w:pStyle w:val="Akapitzlist"/>
              <w:numPr>
                <w:ilvl w:val="0"/>
                <w:numId w:val="24"/>
              </w:numPr>
              <w:spacing w:before="100" w:beforeAutospacing="1"/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1 </w:t>
            </w:r>
            <w:r w:rsidR="000A069B" w:rsidRPr="00E802F5">
              <w:rPr>
                <w:rFonts w:ascii="Lato" w:hAnsi="Lato"/>
                <w:sz w:val="20"/>
                <w:szCs w:val="20"/>
                <w:lang w:val="pl-PL"/>
              </w:rPr>
              <w:t>koordynator do podsumowania sesji</w:t>
            </w:r>
          </w:p>
          <w:p w14:paraId="5836D8AA" w14:textId="463A70C3" w:rsidR="000A069B" w:rsidRPr="00E802F5" w:rsidRDefault="000A069B" w:rsidP="000A069B">
            <w:pPr>
              <w:pStyle w:val="Akapitzlist"/>
              <w:numPr>
                <w:ilvl w:val="0"/>
                <w:numId w:val="24"/>
              </w:numPr>
              <w:spacing w:before="100" w:beforeAutospacing="1"/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7331EB" w:rsidRPr="00E802F5" w14:paraId="7635BCD6" w14:textId="77777777" w:rsidTr="365F9A04">
        <w:tc>
          <w:tcPr>
            <w:tcW w:w="2689" w:type="dxa"/>
          </w:tcPr>
          <w:p w14:paraId="7CBEC246" w14:textId="0753770B" w:rsidR="007331EB" w:rsidRPr="00E802F5" w:rsidRDefault="007331EB" w:rsidP="007331EB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Sprzęt</w:t>
            </w:r>
          </w:p>
        </w:tc>
        <w:tc>
          <w:tcPr>
            <w:tcW w:w="6939" w:type="dxa"/>
          </w:tcPr>
          <w:p w14:paraId="7A7A9A30" w14:textId="1BDD0D1F" w:rsidR="007331EB" w:rsidRPr="00E802F5" w:rsidRDefault="004516AF" w:rsidP="007331EB">
            <w:pPr>
              <w:pStyle w:val="Nagwek2"/>
              <w:outlineLvl w:val="1"/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Produkty medyczne</w:t>
            </w:r>
          </w:p>
          <w:p w14:paraId="42F196F7" w14:textId="77777777" w:rsidR="00233111" w:rsidRPr="00E802F5" w:rsidRDefault="00233111" w:rsidP="00233111">
            <w:pPr>
              <w:pStyle w:val="Akapitzlist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Żel do dezynfekcji rąk (ABHR)</w:t>
            </w:r>
          </w:p>
          <w:p w14:paraId="4939659C" w14:textId="54F6F886" w:rsidR="00233111" w:rsidRPr="00E802F5" w:rsidRDefault="00233111" w:rsidP="00233111">
            <w:pPr>
              <w:pStyle w:val="Akapitzlist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Aparat do pomiaru ciśnienia</w:t>
            </w:r>
          </w:p>
          <w:p w14:paraId="39FBF062" w14:textId="007D2747" w:rsidR="00233111" w:rsidRPr="00E802F5" w:rsidRDefault="00233111" w:rsidP="00233111">
            <w:pPr>
              <w:pStyle w:val="Akapitzlist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Kapnometr</w:t>
            </w:r>
          </w:p>
          <w:p w14:paraId="1141A9DC" w14:textId="5C588590" w:rsidR="00233111" w:rsidRPr="00E802F5" w:rsidRDefault="00233111" w:rsidP="00233111">
            <w:pPr>
              <w:pStyle w:val="Akapitzlist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EKG</w:t>
            </w:r>
          </w:p>
          <w:p w14:paraId="1F1E10A0" w14:textId="028B6686" w:rsidR="00233111" w:rsidRPr="00E802F5" w:rsidRDefault="00233111" w:rsidP="00233111">
            <w:pPr>
              <w:pStyle w:val="Akapitzlist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Zestaw do intubacji dotchawiczej</w:t>
            </w:r>
          </w:p>
          <w:p w14:paraId="5F708A56" w14:textId="38E8DB7A" w:rsidR="00233111" w:rsidRPr="00E802F5" w:rsidRDefault="00233111" w:rsidP="00233111">
            <w:pPr>
              <w:pStyle w:val="Akapitzlist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Dostęp dożylny</w:t>
            </w:r>
          </w:p>
          <w:p w14:paraId="7B77F8A1" w14:textId="5838A506" w:rsidR="00233111" w:rsidRPr="00E802F5" w:rsidRDefault="00233111" w:rsidP="00233111">
            <w:pPr>
              <w:pStyle w:val="Akapitzlist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Maska ochronna N95 </w:t>
            </w:r>
          </w:p>
          <w:p w14:paraId="448A2E33" w14:textId="72EC15CB" w:rsidR="00233111" w:rsidRPr="00E802F5" w:rsidRDefault="00233111" w:rsidP="00233111">
            <w:pPr>
              <w:pStyle w:val="Akapitzlist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Stojaki na kroplówki i pompy infuzyjne</w:t>
            </w:r>
          </w:p>
          <w:p w14:paraId="041B4228" w14:textId="73F2E5E9" w:rsidR="00233111" w:rsidRPr="00E802F5" w:rsidRDefault="00233111" w:rsidP="00233111">
            <w:pPr>
              <w:pStyle w:val="Akapitzlist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Respirator z układem zamkniętym </w:t>
            </w:r>
          </w:p>
          <w:p w14:paraId="24C5B407" w14:textId="4BEE64F0" w:rsidR="00233111" w:rsidRPr="00E802F5" w:rsidRDefault="00233111" w:rsidP="00233111">
            <w:pPr>
              <w:pStyle w:val="Akapitzlist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Środki ochrony indywidualnej (ŚOI) dla wszystkich uczestników symulacji w tym: fartuch jednorazowy z długim rękawem, gogle lub przyłbica i rękawiczki</w:t>
            </w:r>
          </w:p>
          <w:p w14:paraId="4F982C8F" w14:textId="36E991AE" w:rsidR="00233111" w:rsidRPr="00E802F5" w:rsidRDefault="00233111" w:rsidP="00233111">
            <w:pPr>
              <w:pStyle w:val="Akapitzlist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Stetoskop</w:t>
            </w:r>
          </w:p>
          <w:p w14:paraId="1BF256BF" w14:textId="39869541" w:rsidR="00233111" w:rsidRPr="00E802F5" w:rsidRDefault="00233111" w:rsidP="00233111">
            <w:pPr>
              <w:pStyle w:val="Akapitzlist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Ssak</w:t>
            </w:r>
          </w:p>
          <w:p w14:paraId="3AF6AD56" w14:textId="5FCB58F3" w:rsidR="00233111" w:rsidRPr="00E802F5" w:rsidRDefault="00233111" w:rsidP="00233111">
            <w:pPr>
              <w:pStyle w:val="Akapitzlist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Termometr</w:t>
            </w:r>
          </w:p>
          <w:p w14:paraId="24648ED1" w14:textId="016A2E1E" w:rsidR="00233111" w:rsidRPr="00E802F5" w:rsidRDefault="00594647" w:rsidP="00233111">
            <w:pPr>
              <w:pStyle w:val="Akapitzlist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S</w:t>
            </w:r>
            <w:r w:rsidR="00233111" w:rsidRPr="00E802F5">
              <w:rPr>
                <w:rFonts w:ascii="Lato" w:hAnsi="Lato"/>
                <w:sz w:val="20"/>
                <w:szCs w:val="20"/>
                <w:lang w:val="pl-PL"/>
              </w:rPr>
              <w:t>tandardowe środki ochrony</w:t>
            </w:r>
          </w:p>
          <w:p w14:paraId="40C7A1D8" w14:textId="0BBAA96A" w:rsidR="00233111" w:rsidRPr="00E802F5" w:rsidRDefault="00594647" w:rsidP="00233111">
            <w:pPr>
              <w:pStyle w:val="Akapitzlist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K</w:t>
            </w:r>
            <w:r w:rsidR="00233111" w:rsidRPr="00E802F5">
              <w:rPr>
                <w:rFonts w:ascii="Lato" w:hAnsi="Lato"/>
                <w:sz w:val="20"/>
                <w:szCs w:val="20"/>
                <w:lang w:val="pl-PL"/>
              </w:rPr>
              <w:t>able/przewody do respiratora</w:t>
            </w:r>
          </w:p>
          <w:p w14:paraId="4598C4F8" w14:textId="553244BB" w:rsidR="00233111" w:rsidRPr="00E802F5" w:rsidRDefault="00233111" w:rsidP="00233111">
            <w:pPr>
              <w:pStyle w:val="Akapitzlist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Zestaw do szybkich przetoczeń</w:t>
            </w:r>
          </w:p>
          <w:p w14:paraId="10C92E58" w14:textId="04838B03" w:rsidR="00233111" w:rsidRPr="00E802F5" w:rsidRDefault="00233111" w:rsidP="00233111">
            <w:pPr>
              <w:pStyle w:val="Akapitzlist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Wkłucie tętnicze </w:t>
            </w:r>
          </w:p>
          <w:p w14:paraId="1103AE0E" w14:textId="457893BC" w:rsidR="00233111" w:rsidRPr="00E802F5" w:rsidRDefault="00233111" w:rsidP="00233111">
            <w:pPr>
              <w:pStyle w:val="Akapitzlist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Wkłucie centralne </w:t>
            </w:r>
          </w:p>
          <w:p w14:paraId="5538F885" w14:textId="3DC85C21" w:rsidR="00233111" w:rsidRPr="00E802F5" w:rsidRDefault="00233111" w:rsidP="00233111">
            <w:pPr>
              <w:pStyle w:val="Akapitzlist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Cewnik moczowy</w:t>
            </w:r>
          </w:p>
          <w:p w14:paraId="05A2F151" w14:textId="4A8326BE" w:rsidR="00233111" w:rsidRPr="00E802F5" w:rsidRDefault="00233111" w:rsidP="00233111">
            <w:pPr>
              <w:pStyle w:val="Akapitzlist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Sonda żołądkowa</w:t>
            </w:r>
          </w:p>
          <w:p w14:paraId="67C014C7" w14:textId="382A98BC" w:rsidR="00233111" w:rsidRPr="00E802F5" w:rsidRDefault="00233111" w:rsidP="00233111">
            <w:pPr>
              <w:pStyle w:val="Akapitzlist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Worek samorozprężalny</w:t>
            </w:r>
          </w:p>
          <w:p w14:paraId="4B4942F9" w14:textId="77777777" w:rsidR="007331EB" w:rsidRPr="00E802F5" w:rsidRDefault="007331EB" w:rsidP="007331EB">
            <w:pPr>
              <w:tabs>
                <w:tab w:val="left" w:pos="2160"/>
              </w:tabs>
              <w:ind w:left="2160" w:hanging="360"/>
              <w:rPr>
                <w:rFonts w:ascii="Lato" w:hAnsi="Lato"/>
                <w:sz w:val="20"/>
                <w:szCs w:val="20"/>
                <w:lang w:val="pl-PL"/>
              </w:rPr>
            </w:pPr>
          </w:p>
          <w:p w14:paraId="549B3322" w14:textId="183EBD65" w:rsidR="007331EB" w:rsidRPr="00E802F5" w:rsidRDefault="004516AF" w:rsidP="007331EB">
            <w:pPr>
              <w:pStyle w:val="Nagwek2"/>
              <w:outlineLvl w:val="1"/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lastRenderedPageBreak/>
              <w:t>Rekwizyty</w:t>
            </w:r>
          </w:p>
          <w:p w14:paraId="1CF7485E" w14:textId="6183E20C" w:rsidR="00525B3F" w:rsidRPr="00E802F5" w:rsidRDefault="00525B3F" w:rsidP="00525B3F">
            <w:pPr>
              <w:pStyle w:val="Akapitzlist"/>
              <w:numPr>
                <w:ilvl w:val="0"/>
                <w:numId w:val="12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Respirator</w:t>
            </w:r>
          </w:p>
          <w:p w14:paraId="55A002EF" w14:textId="53F7B913" w:rsidR="00525B3F" w:rsidRPr="00E802F5" w:rsidRDefault="00525B3F" w:rsidP="00525B3F">
            <w:pPr>
              <w:pStyle w:val="Akapitzlist"/>
              <w:numPr>
                <w:ilvl w:val="0"/>
                <w:numId w:val="12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Łóżko na kółkach</w:t>
            </w:r>
          </w:p>
          <w:p w14:paraId="1BBCB044" w14:textId="3EF56104" w:rsidR="007331EB" w:rsidRPr="00E802F5" w:rsidRDefault="00525B3F" w:rsidP="00525B3F">
            <w:pPr>
              <w:pStyle w:val="Akapitzlist"/>
              <w:numPr>
                <w:ilvl w:val="0"/>
                <w:numId w:val="12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Koszula dla pacjenta</w:t>
            </w:r>
          </w:p>
          <w:p w14:paraId="3CAD62DF" w14:textId="0D5EF465" w:rsidR="007331EB" w:rsidRPr="00E802F5" w:rsidRDefault="00847C6F" w:rsidP="007331EB">
            <w:pPr>
              <w:pStyle w:val="Nagwek2"/>
              <w:outlineLvl w:val="1"/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Lekarstwa</w:t>
            </w:r>
          </w:p>
          <w:p w14:paraId="159B7294" w14:textId="2C8DC5FC" w:rsidR="00847C6F" w:rsidRPr="00E802F5" w:rsidRDefault="00847C6F" w:rsidP="00847C6F">
            <w:pPr>
              <w:pStyle w:val="Akapitzlist"/>
              <w:numPr>
                <w:ilvl w:val="0"/>
                <w:numId w:val="16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Ipratropium</w:t>
            </w:r>
          </w:p>
          <w:p w14:paraId="07874D31" w14:textId="55F1144F" w:rsidR="00847C6F" w:rsidRPr="00E802F5" w:rsidRDefault="00847C6F" w:rsidP="00847C6F">
            <w:pPr>
              <w:pStyle w:val="Akapitzlist"/>
              <w:numPr>
                <w:ilvl w:val="0"/>
                <w:numId w:val="16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Antybiotyki podawane dożylnie</w:t>
            </w:r>
          </w:p>
          <w:p w14:paraId="70744928" w14:textId="4B11BCA3" w:rsidR="00847C6F" w:rsidRPr="00E802F5" w:rsidRDefault="00847C6F" w:rsidP="00847C6F">
            <w:pPr>
              <w:pStyle w:val="Akapitzlist"/>
              <w:numPr>
                <w:ilvl w:val="0"/>
                <w:numId w:val="16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Sól fizjologiczna</w:t>
            </w:r>
          </w:p>
          <w:p w14:paraId="38276DC8" w14:textId="33ECA02C" w:rsidR="00847C6F" w:rsidRPr="00E802F5" w:rsidRDefault="00847C6F" w:rsidP="00847C6F">
            <w:pPr>
              <w:pStyle w:val="Akapitzlist"/>
              <w:numPr>
                <w:ilvl w:val="0"/>
                <w:numId w:val="16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Propofol</w:t>
            </w:r>
          </w:p>
          <w:p w14:paraId="5BAB5B02" w14:textId="44A4559F" w:rsidR="00847C6F" w:rsidRPr="00E802F5" w:rsidRDefault="00840043" w:rsidP="00847C6F">
            <w:pPr>
              <w:pStyle w:val="Akapitzlist"/>
              <w:numPr>
                <w:ilvl w:val="0"/>
                <w:numId w:val="16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Leki do sekwencji szybkiej intubacji</w:t>
            </w:r>
          </w:p>
          <w:p w14:paraId="12E93AE9" w14:textId="74E586D6" w:rsidR="007331EB" w:rsidRPr="00E802F5" w:rsidRDefault="009A327F" w:rsidP="00847C6F">
            <w:pPr>
              <w:pStyle w:val="Akapitzlist"/>
              <w:numPr>
                <w:ilvl w:val="0"/>
                <w:numId w:val="16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Adrenalina</w:t>
            </w:r>
          </w:p>
          <w:p w14:paraId="3D3004D2" w14:textId="2F391A29" w:rsidR="007331EB" w:rsidRPr="00E802F5" w:rsidRDefault="007331EB" w:rsidP="00C2755D">
            <w:pPr>
              <w:pStyle w:val="Akapitzlist"/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5E4558" w:rsidRPr="00EB7E40" w14:paraId="3A290E73" w14:textId="77777777" w:rsidTr="365F9A04">
        <w:tc>
          <w:tcPr>
            <w:tcW w:w="2689" w:type="dxa"/>
          </w:tcPr>
          <w:p w14:paraId="6CB74BD3" w14:textId="6DDFC466" w:rsidR="005E4558" w:rsidRPr="00E802F5" w:rsidRDefault="005E4558" w:rsidP="005E4558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lastRenderedPageBreak/>
              <w:t xml:space="preserve">Przygotowanie </w:t>
            </w: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br/>
              <w:t>i ustawienie</w:t>
            </w:r>
          </w:p>
        </w:tc>
        <w:tc>
          <w:tcPr>
            <w:tcW w:w="6939" w:type="dxa"/>
          </w:tcPr>
          <w:p w14:paraId="51544315" w14:textId="6205B96E" w:rsidR="005E4558" w:rsidRPr="00E802F5" w:rsidRDefault="005E4558" w:rsidP="005E4558">
            <w:pPr>
              <w:pStyle w:val="Akapitzlist"/>
              <w:numPr>
                <w:ilvl w:val="0"/>
                <w:numId w:val="14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Ubierz s</w:t>
            </w:r>
            <w:r w:rsidR="006253A1">
              <w:rPr>
                <w:rFonts w:ascii="Lato" w:hAnsi="Lato"/>
                <w:sz w:val="20"/>
                <w:szCs w:val="20"/>
                <w:lang w:val="pl-PL"/>
              </w:rPr>
              <w:t>y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>mulator w koszulę szpitalną</w:t>
            </w:r>
          </w:p>
          <w:p w14:paraId="3E1F4B25" w14:textId="633E481C" w:rsidR="005E4558" w:rsidRPr="00E802F5" w:rsidRDefault="000C1880" w:rsidP="005E4558">
            <w:pPr>
              <w:pStyle w:val="Akapitzlist"/>
              <w:numPr>
                <w:ilvl w:val="0"/>
                <w:numId w:val="14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Zapewnij dostęp dożylny i podawaj sól fizjologiczną </w:t>
            </w:r>
            <w:r w:rsidR="00B273DC" w:rsidRPr="00E802F5">
              <w:rPr>
                <w:rFonts w:ascii="Lato" w:hAnsi="Lato"/>
                <w:sz w:val="20"/>
                <w:szCs w:val="20"/>
                <w:lang w:val="pl-PL"/>
              </w:rPr>
              <w:t>z prędkością</w:t>
            </w:r>
            <w:r w:rsidR="005E4558" w:rsidRPr="00E802F5">
              <w:rPr>
                <w:rFonts w:ascii="Lato" w:hAnsi="Lato"/>
                <w:sz w:val="20"/>
                <w:szCs w:val="20"/>
                <w:lang w:val="pl-PL"/>
              </w:rPr>
              <w:t xml:space="preserve"> 100 mL/</w:t>
            </w:r>
            <w:r w:rsidR="00B273DC" w:rsidRPr="00E802F5">
              <w:rPr>
                <w:rFonts w:ascii="Lato" w:hAnsi="Lato"/>
                <w:sz w:val="20"/>
                <w:szCs w:val="20"/>
                <w:lang w:val="pl-PL"/>
              </w:rPr>
              <w:t>godz.</w:t>
            </w:r>
          </w:p>
          <w:p w14:paraId="3E6DBC21" w14:textId="06930B80" w:rsidR="00935FDE" w:rsidRPr="00E802F5" w:rsidRDefault="00B273DC" w:rsidP="00935FDE">
            <w:pPr>
              <w:pStyle w:val="Akapitzlist"/>
              <w:numPr>
                <w:ilvl w:val="0"/>
                <w:numId w:val="14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Połóż s</w:t>
            </w:r>
            <w:r w:rsidR="006253A1">
              <w:rPr>
                <w:rFonts w:ascii="Lato" w:hAnsi="Lato"/>
                <w:sz w:val="20"/>
                <w:szCs w:val="20"/>
                <w:lang w:val="pl-PL"/>
              </w:rPr>
              <w:t>y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>mulator na łóżku, nałóż wąsy tlenowe</w:t>
            </w:r>
            <w:r w:rsidR="00935FDE" w:rsidRPr="00E802F5">
              <w:rPr>
                <w:rFonts w:ascii="Lato" w:hAnsi="Lato"/>
                <w:sz w:val="20"/>
                <w:szCs w:val="20"/>
                <w:lang w:val="pl-PL"/>
              </w:rPr>
              <w:t xml:space="preserve"> i podawaj tlen</w:t>
            </w:r>
          </w:p>
          <w:p w14:paraId="4EE4CA13" w14:textId="522CF249" w:rsidR="005E4558" w:rsidRPr="00E802F5" w:rsidRDefault="00935FDE" w:rsidP="00935FDE">
            <w:pPr>
              <w:pStyle w:val="Akapitzlist"/>
              <w:numPr>
                <w:ilvl w:val="0"/>
                <w:numId w:val="14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Nałóż lubrykant na górną wargę oraz czoło</w:t>
            </w:r>
            <w:r w:rsidR="006253A1">
              <w:rPr>
                <w:rFonts w:ascii="Lato" w:hAnsi="Lato"/>
                <w:sz w:val="20"/>
                <w:szCs w:val="20"/>
                <w:lang w:val="pl-PL"/>
              </w:rPr>
              <w:t>,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 aby </w:t>
            </w:r>
            <w:r w:rsidR="005D16ED" w:rsidRPr="00E802F5">
              <w:rPr>
                <w:rFonts w:ascii="Lato" w:hAnsi="Lato"/>
                <w:sz w:val="20"/>
                <w:szCs w:val="20"/>
                <w:lang w:val="pl-PL"/>
              </w:rPr>
              <w:t>pozorować gorączkę</w:t>
            </w:r>
          </w:p>
        </w:tc>
      </w:tr>
      <w:tr w:rsidR="005E4558" w:rsidRPr="00E802F5" w14:paraId="757844EE" w14:textId="77777777" w:rsidTr="365F9A04">
        <w:tc>
          <w:tcPr>
            <w:tcW w:w="2689" w:type="dxa"/>
          </w:tcPr>
          <w:p w14:paraId="67A3E6B8" w14:textId="2157AA9F" w:rsidR="005E4558" w:rsidRPr="00E802F5" w:rsidRDefault="005E4558" w:rsidP="005E4558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Informacje dla asystentów </w:t>
            </w:r>
          </w:p>
        </w:tc>
        <w:tc>
          <w:tcPr>
            <w:tcW w:w="6939" w:type="dxa"/>
          </w:tcPr>
          <w:p w14:paraId="15D708C6" w14:textId="7CC144CA" w:rsidR="005E4558" w:rsidRPr="00E802F5" w:rsidRDefault="005D16ED" w:rsidP="005E4558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Brak</w:t>
            </w:r>
          </w:p>
        </w:tc>
      </w:tr>
      <w:tr w:rsidR="005E4558" w:rsidRPr="00E802F5" w14:paraId="59276176" w14:textId="77777777" w:rsidTr="365F9A04">
        <w:tc>
          <w:tcPr>
            <w:tcW w:w="2689" w:type="dxa"/>
          </w:tcPr>
          <w:p w14:paraId="5F2BF787" w14:textId="54761447" w:rsidR="005E4558" w:rsidRPr="00E802F5" w:rsidRDefault="005E4558" w:rsidP="005E4558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Karta pacjenta</w:t>
            </w:r>
          </w:p>
        </w:tc>
        <w:tc>
          <w:tcPr>
            <w:tcW w:w="6939" w:type="dxa"/>
          </w:tcPr>
          <w:p w14:paraId="34C3DDF9" w14:textId="16365F75" w:rsidR="005E4558" w:rsidRPr="00E802F5" w:rsidRDefault="005D16ED" w:rsidP="005E4558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Brak</w:t>
            </w:r>
          </w:p>
        </w:tc>
      </w:tr>
      <w:tr w:rsidR="005E4558" w:rsidRPr="00E802F5" w14:paraId="14CB3D50" w14:textId="77777777" w:rsidTr="365F9A04">
        <w:tc>
          <w:tcPr>
            <w:tcW w:w="2689" w:type="dxa"/>
          </w:tcPr>
          <w:p w14:paraId="704BDD07" w14:textId="5878D83D" w:rsidR="005E4558" w:rsidRPr="00E802F5" w:rsidRDefault="005E4558" w:rsidP="005E4558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Urządzenia szkoleniowe</w:t>
            </w:r>
          </w:p>
        </w:tc>
        <w:tc>
          <w:tcPr>
            <w:tcW w:w="6939" w:type="dxa"/>
          </w:tcPr>
          <w:p w14:paraId="296B4F3A" w14:textId="688E3FA9" w:rsidR="005E4558" w:rsidRPr="00E802F5" w:rsidRDefault="005E4558" w:rsidP="005E4558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SimMan 3G family </w:t>
            </w:r>
          </w:p>
        </w:tc>
      </w:tr>
      <w:tr w:rsidR="005E4558" w:rsidRPr="00E802F5" w14:paraId="093D2819" w14:textId="77777777" w:rsidTr="365F9A04">
        <w:tc>
          <w:tcPr>
            <w:tcW w:w="2689" w:type="dxa"/>
          </w:tcPr>
          <w:p w14:paraId="3B2993AD" w14:textId="0D7EFF82" w:rsidR="005E4558" w:rsidRPr="00E802F5" w:rsidRDefault="005E4558" w:rsidP="005E4558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Urządzenia symulacyjne</w:t>
            </w:r>
          </w:p>
        </w:tc>
        <w:tc>
          <w:tcPr>
            <w:tcW w:w="6939" w:type="dxa"/>
          </w:tcPr>
          <w:p w14:paraId="45131C9A" w14:textId="3042214B" w:rsidR="005E4558" w:rsidRPr="00E802F5" w:rsidRDefault="005E4558" w:rsidP="005E4558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Lleap</w:t>
            </w:r>
          </w:p>
        </w:tc>
      </w:tr>
      <w:tr w:rsidR="005E4558" w:rsidRPr="00E802F5" w14:paraId="12007669" w14:textId="77777777" w:rsidTr="365F9A04">
        <w:tc>
          <w:tcPr>
            <w:tcW w:w="2689" w:type="dxa"/>
          </w:tcPr>
          <w:p w14:paraId="2D3D8172" w14:textId="5BDEB2F2" w:rsidR="005E4558" w:rsidRPr="00E802F5" w:rsidRDefault="005E4558" w:rsidP="005E4558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Tryb symulacji</w:t>
            </w:r>
          </w:p>
        </w:tc>
        <w:tc>
          <w:tcPr>
            <w:tcW w:w="6939" w:type="dxa"/>
          </w:tcPr>
          <w:p w14:paraId="2B9BC5D0" w14:textId="503AEED2" w:rsidR="005E4558" w:rsidRPr="00E802F5" w:rsidRDefault="005D16ED" w:rsidP="005E4558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Tryb Automatyczny</w:t>
            </w:r>
          </w:p>
        </w:tc>
      </w:tr>
      <w:tr w:rsidR="005E4558" w:rsidRPr="00E802F5" w14:paraId="5379C78E" w14:textId="77777777" w:rsidTr="365F9A04">
        <w:tc>
          <w:tcPr>
            <w:tcW w:w="2689" w:type="dxa"/>
          </w:tcPr>
          <w:p w14:paraId="14B14112" w14:textId="207BDE50" w:rsidR="005E4558" w:rsidRPr="00E802F5" w:rsidRDefault="005E4558" w:rsidP="005E4558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Sprzęt dodatkowy</w:t>
            </w:r>
          </w:p>
        </w:tc>
        <w:tc>
          <w:tcPr>
            <w:tcW w:w="6939" w:type="dxa"/>
          </w:tcPr>
          <w:p w14:paraId="4E316C0E" w14:textId="66DEAF87" w:rsidR="005E4558" w:rsidRPr="00D66DA3" w:rsidRDefault="005D16ED" w:rsidP="005E4558">
            <w:pPr>
              <w:rPr>
                <w:rFonts w:ascii="Lato" w:hAnsi="Lato"/>
                <w:sz w:val="20"/>
                <w:szCs w:val="20"/>
              </w:rPr>
            </w:pPr>
            <w:r w:rsidRPr="00D66DA3">
              <w:rPr>
                <w:rFonts w:ascii="Lato" w:hAnsi="Lato"/>
                <w:sz w:val="20"/>
                <w:szCs w:val="20"/>
              </w:rPr>
              <w:t>Monitor pacjenta</w:t>
            </w:r>
            <w:r w:rsidR="005E4558" w:rsidRPr="00D66DA3">
              <w:rPr>
                <w:rFonts w:ascii="Lato" w:hAnsi="Lato"/>
                <w:sz w:val="20"/>
                <w:szCs w:val="20"/>
              </w:rPr>
              <w:t xml:space="preserve">, </w:t>
            </w:r>
            <w:r w:rsidR="00CF2CDF" w:rsidRPr="00D66DA3">
              <w:rPr>
                <w:rFonts w:ascii="Lato" w:hAnsi="Lato"/>
                <w:sz w:val="20"/>
                <w:szCs w:val="20"/>
              </w:rPr>
              <w:t>Pulsoksymetr</w:t>
            </w:r>
            <w:r w:rsidR="005E4558" w:rsidRPr="00D66DA3">
              <w:rPr>
                <w:rFonts w:ascii="Lato" w:hAnsi="Lato"/>
                <w:sz w:val="20"/>
                <w:szCs w:val="20"/>
              </w:rPr>
              <w:t>, ALS 5000 Lung Solution</w:t>
            </w:r>
          </w:p>
          <w:p w14:paraId="6F19FFDE" w14:textId="12291C5A" w:rsidR="005E4558" w:rsidRPr="00D66DA3" w:rsidRDefault="005E4558" w:rsidP="005E4558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FE6AB5" w:rsidRPr="00E802F5" w14:paraId="40F4D0C5" w14:textId="77777777" w:rsidTr="365F9A04">
        <w:tc>
          <w:tcPr>
            <w:tcW w:w="2689" w:type="dxa"/>
            <w:shd w:val="clear" w:color="auto" w:fill="CCCCCC" w:themeFill="accent5" w:themeFillTint="33"/>
          </w:tcPr>
          <w:p w14:paraId="60A7BB34" w14:textId="7B567CFC" w:rsidR="00FE6AB5" w:rsidRPr="00E802F5" w:rsidRDefault="00FE6AB5" w:rsidP="00FE6AB5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Symulacja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1DC59BC0" w14:textId="77777777" w:rsidR="00FE6AB5" w:rsidRPr="00E802F5" w:rsidRDefault="00FE6AB5" w:rsidP="00FE6AB5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FE6AB5" w:rsidRPr="00EB7E40" w14:paraId="5884E049" w14:textId="77777777" w:rsidTr="365F9A04">
        <w:tc>
          <w:tcPr>
            <w:tcW w:w="2689" w:type="dxa"/>
          </w:tcPr>
          <w:p w14:paraId="23BA70D4" w14:textId="3AFCBF1E" w:rsidR="00FE6AB5" w:rsidRPr="00E802F5" w:rsidRDefault="00FE6AB5" w:rsidP="00FE6AB5">
            <w:pPr>
              <w:rPr>
                <w:rFonts w:ascii="Lato" w:hAnsi="Lato"/>
                <w:sz w:val="20"/>
                <w:szCs w:val="20"/>
                <w:lang w:val="pl-PL"/>
              </w:rPr>
            </w:pPr>
            <w:bookmarkStart w:id="2" w:name="_Hlk34894196"/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Wprowadzenie</w:t>
            </w:r>
          </w:p>
        </w:tc>
        <w:tc>
          <w:tcPr>
            <w:tcW w:w="6939" w:type="dxa"/>
          </w:tcPr>
          <w:p w14:paraId="68EDD8AC" w14:textId="77777777" w:rsidR="009F4F5E" w:rsidRPr="00E802F5" w:rsidRDefault="009F4F5E" w:rsidP="009F4F5E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Wprowadzenie powinno zostać przeczytane uczestnikom symulacji przed jej rozpoczęciem.</w:t>
            </w:r>
          </w:p>
          <w:p w14:paraId="61E38B96" w14:textId="529B8457" w:rsidR="00FE6AB5" w:rsidRPr="00E802F5" w:rsidRDefault="00FE6AB5" w:rsidP="00FE6AB5">
            <w:pPr>
              <w:rPr>
                <w:rFonts w:ascii="Lato" w:eastAsia="Calibri" w:hAnsi="Lato" w:cs="Calibri"/>
                <w:sz w:val="20"/>
                <w:szCs w:val="20"/>
                <w:lang w:val="pl-PL"/>
              </w:rPr>
            </w:pPr>
          </w:p>
          <w:p w14:paraId="5EDEFBA2" w14:textId="77777777" w:rsidR="00557111" w:rsidRPr="00E802F5" w:rsidRDefault="00557111" w:rsidP="00557111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Izba Przyjęć</w:t>
            </w:r>
          </w:p>
          <w:p w14:paraId="2B685922" w14:textId="77777777" w:rsidR="00557111" w:rsidRPr="00E802F5" w:rsidRDefault="00557111" w:rsidP="00557111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10:00 </w:t>
            </w:r>
          </w:p>
          <w:p w14:paraId="5D303AAD" w14:textId="77777777" w:rsidR="00557111" w:rsidRPr="00E802F5" w:rsidRDefault="00557111" w:rsidP="00557111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 </w:t>
            </w:r>
          </w:p>
          <w:p w14:paraId="1E47EA13" w14:textId="0CE53783" w:rsidR="00557111" w:rsidRPr="00E802F5" w:rsidRDefault="00557111" w:rsidP="00557111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Sytuacja: Twój pacjent to Anton</w:t>
            </w:r>
            <w:r w:rsidR="00EB7E40">
              <w:rPr>
                <w:rFonts w:ascii="Lato" w:hAnsi="Lato"/>
                <w:sz w:val="20"/>
                <w:szCs w:val="20"/>
                <w:lang w:val="pl-PL"/>
              </w:rPr>
              <w:t>i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 D</w:t>
            </w:r>
            <w:r w:rsidR="00EB7E40">
              <w:rPr>
                <w:rFonts w:ascii="Lato" w:hAnsi="Lato"/>
                <w:sz w:val="20"/>
                <w:szCs w:val="20"/>
                <w:lang w:val="pl-PL"/>
              </w:rPr>
              <w:t>ębicki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. 71-latek został przyjęty na Izbę Przyjęć godzinę temu. </w:t>
            </w:r>
          </w:p>
          <w:p w14:paraId="47EB8B9B" w14:textId="77777777" w:rsidR="00557111" w:rsidRPr="00E802F5" w:rsidRDefault="00557111" w:rsidP="00557111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 </w:t>
            </w:r>
          </w:p>
          <w:p w14:paraId="325795B2" w14:textId="77777777" w:rsidR="00557111" w:rsidRPr="00E802F5" w:rsidRDefault="00557111" w:rsidP="00557111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Historia: Pacjent cierpi cukrzycę nie wymagającą leczenia insuliną oraz przewlekłą chorobę nerek.  Mężczyzna poinformował, że ma gorączkę, suchy kaszel, bóle w klatce piersiowej oraz problemy z oddychaniem. Pobrano od niego wymaz do testów na COVID-19 i odizolowano. Oddział Intensywnej Terapii obecnie nie ma dostępnych łóżek. </w:t>
            </w:r>
          </w:p>
          <w:p w14:paraId="0153240A" w14:textId="16610B97" w:rsidR="00557111" w:rsidRPr="00E802F5" w:rsidRDefault="00557111" w:rsidP="00FE6AB5">
            <w:pPr>
              <w:rPr>
                <w:rFonts w:ascii="Lato" w:eastAsia="Calibri" w:hAnsi="Lato" w:cs="Calibri"/>
                <w:sz w:val="20"/>
                <w:szCs w:val="20"/>
                <w:lang w:val="pl-PL"/>
              </w:rPr>
            </w:pPr>
          </w:p>
          <w:p w14:paraId="1D7F6A96" w14:textId="7A710FB6" w:rsidR="00DC6E60" w:rsidRPr="00E802F5" w:rsidRDefault="00DC6E60" w:rsidP="00DC6E60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Ocena: Wydaje się, że częstość oddechów mężczyzny wzrasta pomimo </w:t>
            </w:r>
            <w:r w:rsidR="00EB7E40">
              <w:rPr>
                <w:rFonts w:ascii="Lato" w:hAnsi="Lato"/>
                <w:sz w:val="20"/>
                <w:szCs w:val="20"/>
                <w:lang w:val="pl-PL"/>
              </w:rPr>
              <w:t>tlenoterapii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. Zaraz po przyjęciu pacjenta, saturacja wynosiła 91%. Natychmiast podano tlen przez </w:t>
            </w:r>
            <w:r w:rsidR="006253A1">
              <w:rPr>
                <w:rFonts w:ascii="Lato" w:hAnsi="Lato"/>
                <w:sz w:val="20"/>
                <w:szCs w:val="20"/>
                <w:lang w:val="pl-PL"/>
              </w:rPr>
              <w:t>wąsy tlenowe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, a saturacja wzrosła do zaledwie 94% na 8 litrów. Stan pacjenta się pogorszył i obecnie </w:t>
            </w:r>
            <w:r w:rsidR="00EB7E40">
              <w:rPr>
                <w:rFonts w:ascii="Lato" w:hAnsi="Lato"/>
                <w:sz w:val="20"/>
                <w:szCs w:val="20"/>
                <w:lang w:val="pl-PL"/>
              </w:rPr>
              <w:t>zgłasza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 duszności.</w:t>
            </w:r>
          </w:p>
          <w:p w14:paraId="3C28BA62" w14:textId="77777777" w:rsidR="00DC6E60" w:rsidRPr="00E802F5" w:rsidRDefault="00DC6E60" w:rsidP="00DC6E60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  <w:p w14:paraId="01831CCB" w14:textId="5035EB3D" w:rsidR="00DC6E60" w:rsidRPr="00E802F5" w:rsidRDefault="00DC6E60" w:rsidP="00DC6E60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Rekomendacje: Proszę ocenić stan pacjenta i w razie potrzeby wdrożyć wspomaganie oddechowe</w:t>
            </w:r>
          </w:p>
          <w:p w14:paraId="4287383A" w14:textId="51AC3AC0" w:rsidR="00FE6AB5" w:rsidRPr="00E802F5" w:rsidRDefault="00FE6AB5" w:rsidP="00FE6AB5">
            <w:pPr>
              <w:rPr>
                <w:rFonts w:ascii="Lato" w:eastAsia="Calibri" w:hAnsi="Lato" w:cs="Calibri"/>
                <w:sz w:val="20"/>
                <w:szCs w:val="20"/>
                <w:lang w:val="pl-PL"/>
              </w:rPr>
            </w:pPr>
          </w:p>
        </w:tc>
      </w:tr>
      <w:bookmarkEnd w:id="2"/>
      <w:tr w:rsidR="00FE6AB5" w:rsidRPr="00E802F5" w14:paraId="623F4D4E" w14:textId="77777777" w:rsidTr="365F9A04">
        <w:tc>
          <w:tcPr>
            <w:tcW w:w="2689" w:type="dxa"/>
          </w:tcPr>
          <w:p w14:paraId="0E855ECB" w14:textId="6C5A4615" w:rsidR="00FE6AB5" w:rsidRPr="00E802F5" w:rsidRDefault="00FE6AB5" w:rsidP="00FE6AB5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lastRenderedPageBreak/>
              <w:t>Zdjęcie Pacjenta</w:t>
            </w:r>
          </w:p>
        </w:tc>
        <w:tc>
          <w:tcPr>
            <w:tcW w:w="6939" w:type="dxa"/>
          </w:tcPr>
          <w:p w14:paraId="2D9257CE" w14:textId="191248E7" w:rsidR="00FE6AB5" w:rsidRPr="00E802F5" w:rsidRDefault="00DC6E60" w:rsidP="00FE6AB5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Brak</w:t>
            </w:r>
          </w:p>
        </w:tc>
      </w:tr>
      <w:tr w:rsidR="00FE6AB5" w:rsidRPr="00EB7E40" w14:paraId="7E83629F" w14:textId="77777777" w:rsidTr="365F9A04">
        <w:tc>
          <w:tcPr>
            <w:tcW w:w="2689" w:type="dxa"/>
          </w:tcPr>
          <w:p w14:paraId="459620E4" w14:textId="77777777" w:rsidR="00FE6AB5" w:rsidRPr="00E802F5" w:rsidRDefault="00FE6AB5" w:rsidP="00FE6AB5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Dane Pacjenta</w:t>
            </w:r>
          </w:p>
          <w:p w14:paraId="72B0141E" w14:textId="5E3F831F" w:rsidR="00FE6AB5" w:rsidRPr="00E802F5" w:rsidRDefault="00FE6AB5" w:rsidP="00FE6AB5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6939" w:type="dxa"/>
          </w:tcPr>
          <w:p w14:paraId="10E0E70F" w14:textId="289CEEC8" w:rsidR="00FE6AB5" w:rsidRPr="00E802F5" w:rsidRDefault="00DC6E60" w:rsidP="00FE6AB5">
            <w:pPr>
              <w:ind w:left="283"/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Imię i nazwisko</w:t>
            </w:r>
            <w:r w:rsidR="00FE6AB5" w:rsidRPr="00E802F5">
              <w:rPr>
                <w:rFonts w:ascii="Lato" w:hAnsi="Lato"/>
                <w:sz w:val="20"/>
                <w:szCs w:val="20"/>
                <w:lang w:val="pl-PL"/>
              </w:rPr>
              <w:t>: Anto</w:t>
            </w:r>
            <w:r w:rsidR="00EB7E40">
              <w:rPr>
                <w:rFonts w:ascii="Lato" w:hAnsi="Lato"/>
                <w:sz w:val="20"/>
                <w:szCs w:val="20"/>
                <w:lang w:val="pl-PL"/>
              </w:rPr>
              <w:t>ni</w:t>
            </w:r>
            <w:r w:rsidR="00FE6AB5" w:rsidRPr="00E802F5">
              <w:rPr>
                <w:rFonts w:ascii="Lato" w:hAnsi="Lato"/>
                <w:sz w:val="20"/>
                <w:szCs w:val="20"/>
                <w:lang w:val="pl-PL"/>
              </w:rPr>
              <w:t xml:space="preserve"> D</w:t>
            </w:r>
            <w:r w:rsidR="00EB7E40">
              <w:rPr>
                <w:rFonts w:ascii="Lato" w:hAnsi="Lato"/>
                <w:sz w:val="20"/>
                <w:szCs w:val="20"/>
                <w:lang w:val="pl-PL"/>
              </w:rPr>
              <w:t>ębicki</w:t>
            </w:r>
          </w:p>
          <w:p w14:paraId="1F0CE592" w14:textId="29FD8C5A" w:rsidR="00FE6AB5" w:rsidRPr="00E802F5" w:rsidRDefault="00DC6E60" w:rsidP="00FE6AB5">
            <w:pPr>
              <w:ind w:left="283"/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Płeć</w:t>
            </w:r>
            <w:r w:rsidR="00FE6AB5" w:rsidRPr="00E802F5">
              <w:rPr>
                <w:rFonts w:ascii="Lato" w:hAnsi="Lato"/>
                <w:sz w:val="20"/>
                <w:szCs w:val="20"/>
                <w:lang w:val="pl-PL"/>
              </w:rPr>
              <w:t xml:space="preserve">: 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>Mężczyzna</w:t>
            </w:r>
          </w:p>
          <w:p w14:paraId="7B46F1D0" w14:textId="77777777" w:rsidR="00DC6E60" w:rsidRPr="00E802F5" w:rsidRDefault="00DC6E60" w:rsidP="00FE6AB5">
            <w:pPr>
              <w:ind w:left="283"/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Wiek</w:t>
            </w:r>
            <w:r w:rsidR="00FE6AB5" w:rsidRPr="00E802F5">
              <w:rPr>
                <w:rFonts w:ascii="Lato" w:hAnsi="Lato"/>
                <w:sz w:val="20"/>
                <w:szCs w:val="20"/>
                <w:lang w:val="pl-PL"/>
              </w:rPr>
              <w:t xml:space="preserve">: 71 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>lat</w:t>
            </w:r>
          </w:p>
          <w:p w14:paraId="5BA7F5CD" w14:textId="70F1AB6C" w:rsidR="00FE6AB5" w:rsidRPr="00E802F5" w:rsidRDefault="00DC6E60" w:rsidP="00FE6AB5">
            <w:pPr>
              <w:ind w:left="283"/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Waga</w:t>
            </w:r>
            <w:r w:rsidR="00FE6AB5" w:rsidRPr="00E802F5">
              <w:rPr>
                <w:rFonts w:ascii="Lato" w:hAnsi="Lato"/>
                <w:sz w:val="20"/>
                <w:szCs w:val="20"/>
                <w:lang w:val="pl-PL"/>
              </w:rPr>
              <w:t>: 83 kg</w:t>
            </w:r>
          </w:p>
          <w:p w14:paraId="558DADE9" w14:textId="0EF16E38" w:rsidR="00FE6AB5" w:rsidRPr="00E802F5" w:rsidRDefault="00DC6E60" w:rsidP="00FE6AB5">
            <w:pPr>
              <w:ind w:left="283"/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Wzrost</w:t>
            </w:r>
            <w:r w:rsidR="00FE6AB5" w:rsidRPr="00E802F5">
              <w:rPr>
                <w:rFonts w:ascii="Lato" w:hAnsi="Lato"/>
                <w:sz w:val="20"/>
                <w:szCs w:val="20"/>
                <w:lang w:val="pl-PL"/>
              </w:rPr>
              <w:t>: 175 cm</w:t>
            </w:r>
          </w:p>
          <w:p w14:paraId="32396B14" w14:textId="1AD77BC0" w:rsidR="00FE6AB5" w:rsidRPr="00E802F5" w:rsidRDefault="00DC6E60" w:rsidP="00FE6AB5">
            <w:pPr>
              <w:ind w:left="283"/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Alergie</w:t>
            </w:r>
            <w:r w:rsidR="00FE6AB5" w:rsidRPr="00E802F5">
              <w:rPr>
                <w:rFonts w:ascii="Lato" w:hAnsi="Lato"/>
                <w:sz w:val="20"/>
                <w:szCs w:val="20"/>
                <w:lang w:val="pl-PL"/>
              </w:rPr>
              <w:t>: N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>ie znane</w:t>
            </w:r>
          </w:p>
          <w:p w14:paraId="6800B743" w14:textId="7D79A0B6" w:rsidR="00FE6AB5" w:rsidRPr="00E802F5" w:rsidRDefault="00DC6E60" w:rsidP="00FE6AB5">
            <w:pPr>
              <w:ind w:left="283"/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Szczepienia</w:t>
            </w:r>
            <w:r w:rsidR="00FE6AB5" w:rsidRPr="00E802F5">
              <w:rPr>
                <w:rFonts w:ascii="Lato" w:hAnsi="Lato"/>
                <w:sz w:val="20"/>
                <w:szCs w:val="20"/>
                <w:lang w:val="pl-PL"/>
              </w:rPr>
              <w:t xml:space="preserve">: 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>szczepionka przeciw grypie</w:t>
            </w:r>
          </w:p>
        </w:tc>
      </w:tr>
      <w:tr w:rsidR="00FE6AB5" w:rsidRPr="00E802F5" w14:paraId="0C4BF027" w14:textId="77777777" w:rsidTr="365F9A04">
        <w:tc>
          <w:tcPr>
            <w:tcW w:w="2689" w:type="dxa"/>
          </w:tcPr>
          <w:p w14:paraId="4DFEA98B" w14:textId="77777777" w:rsidR="00FE6AB5" w:rsidRPr="00E802F5" w:rsidRDefault="00FE6AB5" w:rsidP="00FE6AB5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Początkowe parametry życiowe</w:t>
            </w:r>
          </w:p>
          <w:p w14:paraId="6846476E" w14:textId="2B78A27F" w:rsidR="00FE6AB5" w:rsidRPr="00E802F5" w:rsidRDefault="00FE6AB5" w:rsidP="00FE6AB5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6939" w:type="dxa"/>
          </w:tcPr>
          <w:p w14:paraId="2826C423" w14:textId="0D00A459" w:rsidR="00FE6AB5" w:rsidRPr="00E802F5" w:rsidRDefault="006737A1" w:rsidP="00B446C6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ind w:left="360" w:hanging="360"/>
              <w:rPr>
                <w:rFonts w:ascii="Lato" w:hAnsi="Lato" w:cs="Arial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Arial"/>
                <w:sz w:val="20"/>
                <w:szCs w:val="20"/>
                <w:lang w:val="pl-PL"/>
              </w:rPr>
              <w:t xml:space="preserve">Początkowe </w:t>
            </w:r>
            <w:r w:rsidR="0089318C" w:rsidRPr="00E802F5">
              <w:rPr>
                <w:rFonts w:ascii="Lato" w:hAnsi="Lato" w:cs="Arial"/>
                <w:sz w:val="20"/>
                <w:szCs w:val="20"/>
                <w:lang w:val="pl-PL"/>
              </w:rPr>
              <w:t>parametry</w:t>
            </w:r>
            <w:r w:rsidR="00FE6AB5" w:rsidRPr="00E802F5">
              <w:rPr>
                <w:rFonts w:ascii="Lato" w:hAnsi="Lato" w:cs="Arial"/>
                <w:sz w:val="20"/>
                <w:szCs w:val="20"/>
                <w:lang w:val="pl-PL"/>
              </w:rPr>
              <w:t>:</w:t>
            </w:r>
          </w:p>
          <w:p w14:paraId="723F3C97" w14:textId="354B5167" w:rsidR="00FE6AB5" w:rsidRPr="00E802F5" w:rsidRDefault="00FE6AB5" w:rsidP="00554BBA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Arial"/>
                <w:sz w:val="20"/>
                <w:szCs w:val="20"/>
                <w:lang w:val="pl-PL"/>
              </w:rPr>
              <w:t>E</w:t>
            </w:r>
            <w:r w:rsidR="0089318C" w:rsidRPr="00E802F5">
              <w:rPr>
                <w:rFonts w:ascii="Lato" w:hAnsi="Lato" w:cs="Arial"/>
                <w:sz w:val="20"/>
                <w:szCs w:val="20"/>
                <w:lang w:val="pl-PL"/>
              </w:rPr>
              <w:t>K</w:t>
            </w:r>
            <w:r w:rsidRPr="00E802F5">
              <w:rPr>
                <w:rFonts w:ascii="Lato" w:hAnsi="Lato" w:cs="Arial"/>
                <w:sz w:val="20"/>
                <w:szCs w:val="20"/>
                <w:lang w:val="pl-PL"/>
              </w:rPr>
              <w:t xml:space="preserve">G: </w:t>
            </w:r>
            <w:r w:rsidR="0089318C" w:rsidRPr="00E802F5">
              <w:rPr>
                <w:rFonts w:ascii="Lato" w:hAnsi="Lato" w:cs="Arial"/>
                <w:sz w:val="20"/>
                <w:szCs w:val="20"/>
                <w:lang w:val="pl-PL"/>
              </w:rPr>
              <w:t>zatokowe</w:t>
            </w:r>
          </w:p>
          <w:p w14:paraId="7F0470CD" w14:textId="58BBB676" w:rsidR="00FE6AB5" w:rsidRPr="00E802F5" w:rsidRDefault="00FE6AB5" w:rsidP="00554BBA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Arial"/>
                <w:sz w:val="20"/>
                <w:szCs w:val="20"/>
                <w:lang w:val="pl-PL"/>
              </w:rPr>
              <w:t>HR: 130/min</w:t>
            </w:r>
          </w:p>
          <w:p w14:paraId="686863BA" w14:textId="2E453E6B" w:rsidR="00FE6AB5" w:rsidRPr="00E802F5" w:rsidRDefault="00FE6AB5" w:rsidP="00554BBA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Arial"/>
                <w:sz w:val="20"/>
                <w:szCs w:val="20"/>
                <w:lang w:val="pl-PL"/>
              </w:rPr>
              <w:t>RR: 24/min</w:t>
            </w:r>
          </w:p>
          <w:p w14:paraId="07C6CF22" w14:textId="5E98F108" w:rsidR="00FE6AB5" w:rsidRPr="00E802F5" w:rsidRDefault="00FE6AB5" w:rsidP="00554BBA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Arial"/>
                <w:sz w:val="20"/>
                <w:szCs w:val="20"/>
                <w:lang w:val="pl-PL"/>
              </w:rPr>
              <w:t>BP: 145/78 mmHg</w:t>
            </w:r>
          </w:p>
          <w:p w14:paraId="1A91D5B4" w14:textId="4A12BCE6" w:rsidR="00554BBA" w:rsidRPr="00E802F5" w:rsidRDefault="00FE6AB5" w:rsidP="00554BBA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Arial"/>
                <w:sz w:val="20"/>
                <w:szCs w:val="20"/>
                <w:lang w:val="pl-PL"/>
              </w:rPr>
              <w:t>SpO</w:t>
            </w:r>
            <w:r w:rsidRPr="00E802F5">
              <w:rPr>
                <w:rFonts w:ascii="Lato" w:hAnsi="Lato" w:cs="Arial"/>
                <w:sz w:val="20"/>
                <w:szCs w:val="20"/>
                <w:vertAlign w:val="subscript"/>
                <w:lang w:val="pl-PL"/>
              </w:rPr>
              <w:t>2</w:t>
            </w:r>
            <w:r w:rsidRPr="00E802F5">
              <w:rPr>
                <w:rFonts w:ascii="Lato" w:hAnsi="Lato" w:cs="Arial"/>
                <w:sz w:val="20"/>
                <w:szCs w:val="20"/>
                <w:lang w:val="pl-PL"/>
              </w:rPr>
              <w:t>: 94%</w:t>
            </w:r>
          </w:p>
          <w:p w14:paraId="4AA2BBE0" w14:textId="2ADA7A48" w:rsidR="00FE6AB5" w:rsidRPr="00E802F5" w:rsidRDefault="00FE6AB5" w:rsidP="00554BBA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Arial"/>
                <w:sz w:val="20"/>
                <w:szCs w:val="20"/>
                <w:lang w:val="pl-PL"/>
              </w:rPr>
              <w:t>EtCO</w:t>
            </w:r>
            <w:r w:rsidRPr="00E802F5">
              <w:rPr>
                <w:rFonts w:ascii="Lato" w:hAnsi="Lato" w:cs="Arial"/>
                <w:sz w:val="20"/>
                <w:szCs w:val="20"/>
                <w:vertAlign w:val="subscript"/>
                <w:lang w:val="pl-PL"/>
              </w:rPr>
              <w:t>2</w:t>
            </w:r>
            <w:r w:rsidRPr="00E802F5">
              <w:rPr>
                <w:rFonts w:ascii="Lato" w:hAnsi="Lato" w:cs="Arial"/>
                <w:sz w:val="20"/>
                <w:szCs w:val="20"/>
                <w:lang w:val="pl-PL"/>
              </w:rPr>
              <w:t>: 46 mmHg</w:t>
            </w:r>
          </w:p>
          <w:p w14:paraId="51A428DC" w14:textId="441BE530" w:rsidR="00FE6AB5" w:rsidRPr="00E802F5" w:rsidRDefault="00075556" w:rsidP="00554BBA">
            <w:pPr>
              <w:widowControl w:val="0"/>
              <w:numPr>
                <w:ilvl w:val="0"/>
                <w:numId w:val="28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Arial"/>
                <w:sz w:val="20"/>
                <w:szCs w:val="20"/>
                <w:lang w:val="pl-PL"/>
              </w:rPr>
              <w:t>Temperatura</w:t>
            </w:r>
            <w:r w:rsidR="00FE6AB5" w:rsidRPr="00E802F5">
              <w:rPr>
                <w:rFonts w:ascii="Lato" w:hAnsi="Lato" w:cs="Arial"/>
                <w:sz w:val="20"/>
                <w:szCs w:val="20"/>
                <w:lang w:val="pl-PL"/>
              </w:rPr>
              <w:t>: 39,8 C</w:t>
            </w:r>
          </w:p>
          <w:p w14:paraId="6B2F2FDC" w14:textId="3188B7A7" w:rsidR="00FE6AB5" w:rsidRPr="00E802F5" w:rsidRDefault="00FE6AB5" w:rsidP="00FE6AB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  <w:lang w:val="pl-PL"/>
              </w:rPr>
            </w:pPr>
          </w:p>
        </w:tc>
      </w:tr>
      <w:tr w:rsidR="00FE6AB5" w:rsidRPr="00EB7E40" w14:paraId="36C8C0CA" w14:textId="77777777" w:rsidTr="365F9A04">
        <w:tc>
          <w:tcPr>
            <w:tcW w:w="2689" w:type="dxa"/>
          </w:tcPr>
          <w:p w14:paraId="4F28F1BA" w14:textId="4D79F50F" w:rsidR="00FE6AB5" w:rsidRPr="00E802F5" w:rsidRDefault="00FE6AB5" w:rsidP="00FE6AB5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Historia medyczna</w:t>
            </w:r>
          </w:p>
        </w:tc>
        <w:tc>
          <w:tcPr>
            <w:tcW w:w="6939" w:type="dxa"/>
          </w:tcPr>
          <w:p w14:paraId="3F5293FD" w14:textId="30401D43" w:rsidR="00FE6AB5" w:rsidRPr="00E802F5" w:rsidRDefault="00554BBA" w:rsidP="00FE6AB5">
            <w:pPr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Przeszła historia medyczna</w:t>
            </w:r>
          </w:p>
          <w:p w14:paraId="1D774920" w14:textId="77777777" w:rsidR="005F3DE2" w:rsidRPr="00E802F5" w:rsidRDefault="005F3DE2" w:rsidP="005F3DE2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Cukrzyca typu 2, przewlekła choroba nerek</w:t>
            </w:r>
          </w:p>
          <w:p w14:paraId="043D2394" w14:textId="77777777" w:rsidR="005F3DE2" w:rsidRPr="00E802F5" w:rsidRDefault="005F3DE2" w:rsidP="005F3DE2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</w:p>
          <w:p w14:paraId="388A8BCE" w14:textId="77777777" w:rsidR="005F3DE2" w:rsidRPr="00E802F5" w:rsidRDefault="005F3DE2" w:rsidP="005F3DE2">
            <w:pPr>
              <w:rPr>
                <w:rFonts w:ascii="Lato" w:hAnsi="Lato" w:cs="Calibri"/>
                <w:b/>
                <w:bCs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b/>
                <w:bCs/>
                <w:sz w:val="20"/>
                <w:szCs w:val="20"/>
                <w:lang w:val="pl-PL"/>
              </w:rPr>
              <w:t xml:space="preserve">Historia medyczna </w:t>
            </w:r>
          </w:p>
          <w:p w14:paraId="362229AA" w14:textId="77777777" w:rsidR="005F3DE2" w:rsidRPr="00E802F5" w:rsidRDefault="005F3DE2" w:rsidP="005F3DE2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3 dni temu pacjent miał objawy przeziębienia – gorączkę, ból gardła, zmęczenie i kichanie.  Dziś rano zadzwonił jego syn z informacją, że otrzymał pozytywny wynik testu na COVID-19, który zrobił po powrocie z wyjazdu służbowego do rejonu endemicznego dla COVID-19. Pacjent widział się z synem 9 dni temu.</w:t>
            </w:r>
          </w:p>
          <w:p w14:paraId="57A531B4" w14:textId="77777777" w:rsidR="005F3DE2" w:rsidRPr="00E802F5" w:rsidRDefault="005F3DE2" w:rsidP="005F3DE2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</w:p>
          <w:p w14:paraId="7770A326" w14:textId="77777777" w:rsidR="005F3DE2" w:rsidRPr="00E802F5" w:rsidRDefault="005F3DE2" w:rsidP="005F3DE2">
            <w:pPr>
              <w:rPr>
                <w:rFonts w:ascii="Lato" w:hAnsi="Lato" w:cs="Calibri"/>
                <w:b/>
                <w:bCs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b/>
                <w:bCs/>
                <w:sz w:val="20"/>
                <w:szCs w:val="20"/>
                <w:lang w:val="pl-PL"/>
              </w:rPr>
              <w:t>Kontakty społeczne</w:t>
            </w:r>
          </w:p>
          <w:p w14:paraId="372FE410" w14:textId="27813038" w:rsidR="005F3DE2" w:rsidRPr="00E802F5" w:rsidRDefault="005F3DE2" w:rsidP="005F3DE2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Kierowca autobusu od 8 lat na emeryturze. Żonaty, 2 dorosłych dzieci. Pali 4-6 papierosów dziennie. Pił codziennie do momentu zdiagnozowania u niego cukrzycy typu2</w:t>
            </w:r>
            <w:r w:rsidR="00FE20D9">
              <w:rPr>
                <w:rFonts w:ascii="Lato" w:hAnsi="Lato" w:cs="Calibri"/>
                <w:sz w:val="20"/>
                <w:szCs w:val="20"/>
                <w:lang w:val="pl-PL"/>
              </w:rPr>
              <w:t xml:space="preserve"> </w:t>
            </w: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7 lat temu oraz przewlekłej choroby nerek 10 lat temu. Chodzi na spotkania AA.</w:t>
            </w:r>
          </w:p>
          <w:p w14:paraId="70CE5611" w14:textId="01E085BD" w:rsidR="00FE6AB5" w:rsidRPr="00E802F5" w:rsidRDefault="00FE6AB5" w:rsidP="00FE6AB5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F828DE" w:rsidRPr="00E802F5" w14:paraId="4E00709B" w14:textId="77777777" w:rsidTr="365F9A04">
        <w:tc>
          <w:tcPr>
            <w:tcW w:w="2689" w:type="dxa"/>
          </w:tcPr>
          <w:p w14:paraId="05C8B379" w14:textId="361BA84E" w:rsidR="002669D5" w:rsidRPr="002669D5" w:rsidRDefault="002669D5" w:rsidP="002669D5">
            <w:pPr>
              <w:rPr>
                <w:rFonts w:ascii="Lato" w:hAnsi="Lato"/>
                <w:sz w:val="20"/>
                <w:szCs w:val="20"/>
                <w:lang w:val="pl-PL"/>
              </w:rPr>
            </w:pPr>
            <w:r>
              <w:rPr>
                <w:rFonts w:ascii="Lato" w:hAnsi="Lato"/>
                <w:sz w:val="20"/>
                <w:szCs w:val="20"/>
                <w:lang w:val="pl-PL"/>
              </w:rPr>
              <w:t>Objawy</w:t>
            </w:r>
          </w:p>
        </w:tc>
        <w:tc>
          <w:tcPr>
            <w:tcW w:w="6939" w:type="dxa"/>
          </w:tcPr>
          <w:p w14:paraId="7D83967A" w14:textId="77777777" w:rsidR="00DB6E81" w:rsidRPr="00E802F5" w:rsidRDefault="00DB6E81" w:rsidP="00DB6E81">
            <w:pPr>
              <w:pStyle w:val="Akapitzlist"/>
              <w:numPr>
                <w:ilvl w:val="0"/>
                <w:numId w:val="7"/>
              </w:num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Problemy z oddychaniem</w:t>
            </w:r>
          </w:p>
          <w:p w14:paraId="3C30C493" w14:textId="77777777" w:rsidR="00DB6E81" w:rsidRPr="00E802F5" w:rsidRDefault="00DB6E81" w:rsidP="00DB6E81">
            <w:pPr>
              <w:pStyle w:val="Akapitzlist"/>
              <w:numPr>
                <w:ilvl w:val="0"/>
                <w:numId w:val="7"/>
              </w:num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Suchy kaszel i ból w klatce piersiowej</w:t>
            </w:r>
          </w:p>
          <w:p w14:paraId="35F217CA" w14:textId="54E10786" w:rsidR="00DB6E81" w:rsidRPr="00E802F5" w:rsidRDefault="00DB6E81" w:rsidP="00DB6E81">
            <w:pPr>
              <w:pStyle w:val="Akapitzlist"/>
              <w:numPr>
                <w:ilvl w:val="0"/>
                <w:numId w:val="7"/>
              </w:num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Pocenie i dreszcze</w:t>
            </w:r>
          </w:p>
          <w:p w14:paraId="7F99E558" w14:textId="238778CD" w:rsidR="002850A1" w:rsidRPr="00E802F5" w:rsidRDefault="00DB6E81" w:rsidP="00DB6E81">
            <w:pPr>
              <w:pStyle w:val="Akapitzlist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Złe samopoczucie i zmęczenie</w:t>
            </w:r>
          </w:p>
        </w:tc>
      </w:tr>
      <w:tr w:rsidR="00D0227E" w:rsidRPr="00EB7E40" w14:paraId="723240E2" w14:textId="77777777" w:rsidTr="365F9A04">
        <w:tc>
          <w:tcPr>
            <w:tcW w:w="2689" w:type="dxa"/>
          </w:tcPr>
          <w:p w14:paraId="3898642F" w14:textId="71817B25" w:rsidR="00D0227E" w:rsidRPr="00E802F5" w:rsidRDefault="002669D5" w:rsidP="00D0227E">
            <w:pPr>
              <w:rPr>
                <w:rFonts w:ascii="Lato" w:hAnsi="Lato"/>
                <w:sz w:val="20"/>
                <w:szCs w:val="20"/>
                <w:lang w:val="pl-PL"/>
              </w:rPr>
            </w:pPr>
            <w:r>
              <w:rPr>
                <w:rFonts w:ascii="Lato" w:hAnsi="Lato"/>
                <w:sz w:val="20"/>
                <w:szCs w:val="20"/>
                <w:lang w:val="pl-PL"/>
              </w:rPr>
              <w:t>Informacje dla koordynatora</w:t>
            </w:r>
          </w:p>
        </w:tc>
        <w:tc>
          <w:tcPr>
            <w:tcW w:w="6939" w:type="dxa"/>
          </w:tcPr>
          <w:p w14:paraId="6076B016" w14:textId="443B6B5F" w:rsidR="00D0227E" w:rsidRPr="00E802F5" w:rsidRDefault="00DB6E81" w:rsidP="00D0227E">
            <w:pPr>
              <w:pStyle w:val="Nagwek2"/>
              <w:outlineLvl w:val="1"/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Prześwietlenie klatki piersiowej</w:t>
            </w:r>
          </w:p>
          <w:p w14:paraId="1B5D170E" w14:textId="6D419182" w:rsidR="00D0227E" w:rsidRPr="00E802F5" w:rsidRDefault="00DB6E81" w:rsidP="00D0227E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Prześwietlenie klatki piersiowej jest dostępne na monitorze pacjenta</w:t>
            </w:r>
            <w:r w:rsidR="00F26B89" w:rsidRPr="00E802F5">
              <w:rPr>
                <w:rFonts w:ascii="Lato" w:hAnsi="Lato"/>
                <w:sz w:val="20"/>
                <w:szCs w:val="20"/>
                <w:lang w:val="pl-PL"/>
              </w:rPr>
              <w:t>. Wciśnij „Analyze X-ray” podczas sesji, by ukazać zdjęcie pacjenta</w:t>
            </w:r>
          </w:p>
          <w:p w14:paraId="480C4FC5" w14:textId="77777777" w:rsidR="00D0227E" w:rsidRPr="00E802F5" w:rsidRDefault="00D0227E" w:rsidP="00D0227E">
            <w:pPr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</w:p>
          <w:p w14:paraId="72F25E6D" w14:textId="433C3E11" w:rsidR="00D0227E" w:rsidRPr="00E802F5" w:rsidRDefault="00EB7E40" w:rsidP="00D0227E">
            <w:pPr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Gazometria krwi tętniczej</w:t>
            </w:r>
            <w:r w:rsidR="00851EF8" w:rsidRPr="00E802F5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 xml:space="preserve"> podczas </w:t>
            </w:r>
            <w:r w:rsidR="005C5A18" w:rsidRPr="00E802F5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symulacji</w:t>
            </w:r>
          </w:p>
          <w:p w14:paraId="571D6BFD" w14:textId="20AA2699" w:rsidR="00D0227E" w:rsidRPr="00E802F5" w:rsidRDefault="005C5A18" w:rsidP="00D0227E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Rozpocznij symulację przed zmianą podawania tlenu:</w:t>
            </w:r>
          </w:p>
          <w:p w14:paraId="1EC4B46F" w14:textId="77777777" w:rsidR="00D0227E" w:rsidRPr="00E802F5" w:rsidRDefault="00D0227E" w:rsidP="00D0227E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 pH 7.31, PaCO</w:t>
            </w:r>
            <w:r w:rsidRPr="00E802F5">
              <w:rPr>
                <w:rFonts w:ascii="Lato" w:hAnsi="Lato"/>
                <w:sz w:val="20"/>
                <w:szCs w:val="20"/>
                <w:vertAlign w:val="subscript"/>
                <w:lang w:val="pl-PL"/>
              </w:rPr>
              <w:t>2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>: 55 mmHg, PaO</w:t>
            </w:r>
            <w:r w:rsidRPr="00E802F5">
              <w:rPr>
                <w:rFonts w:ascii="Lato" w:hAnsi="Lato"/>
                <w:sz w:val="20"/>
                <w:szCs w:val="20"/>
                <w:vertAlign w:val="subscript"/>
                <w:lang w:val="pl-PL"/>
              </w:rPr>
              <w:t>2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>: 45 mmHg, HCO</w:t>
            </w:r>
            <w:r w:rsidRPr="00E802F5">
              <w:rPr>
                <w:rFonts w:ascii="Lato" w:hAnsi="Lato"/>
                <w:sz w:val="20"/>
                <w:szCs w:val="20"/>
                <w:vertAlign w:val="subscript"/>
                <w:lang w:val="pl-PL"/>
              </w:rPr>
              <w:t>3</w:t>
            </w:r>
            <w:r w:rsidRPr="00E802F5">
              <w:rPr>
                <w:rFonts w:ascii="Lato" w:hAnsi="Lato"/>
                <w:sz w:val="20"/>
                <w:szCs w:val="20"/>
                <w:vertAlign w:val="superscript"/>
                <w:lang w:val="pl-PL"/>
              </w:rPr>
              <w:t>-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>: 27 mEq/L</w:t>
            </w:r>
          </w:p>
          <w:p w14:paraId="7B4AD2E6" w14:textId="77777777" w:rsidR="00D0227E" w:rsidRPr="00E802F5" w:rsidRDefault="00D0227E" w:rsidP="00D0227E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  <w:p w14:paraId="0089B3D3" w14:textId="2120E46E" w:rsidR="00D0227E" w:rsidRPr="00E802F5" w:rsidRDefault="0065106D" w:rsidP="00D0227E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Jeśli podawan</w:t>
            </w:r>
            <w:r w:rsidR="00687FB5" w:rsidRPr="00E802F5">
              <w:rPr>
                <w:rFonts w:ascii="Lato" w:hAnsi="Lato"/>
                <w:sz w:val="20"/>
                <w:szCs w:val="20"/>
                <w:lang w:val="pl-PL"/>
              </w:rPr>
              <w:t>y jest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 tlen o wysokim przepływie przez wąsy tlenowe:</w:t>
            </w:r>
          </w:p>
          <w:p w14:paraId="3DC45947" w14:textId="79EEE6DA" w:rsidR="00D0227E" w:rsidRPr="00E379B5" w:rsidRDefault="00D0227E" w:rsidP="00D0227E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379B5">
              <w:rPr>
                <w:rFonts w:ascii="Lato" w:hAnsi="Lato"/>
                <w:sz w:val="20"/>
                <w:szCs w:val="20"/>
                <w:lang w:val="pl-PL"/>
              </w:rPr>
              <w:t>pH 7.31, PaCO</w:t>
            </w:r>
            <w:r w:rsidRPr="00E379B5">
              <w:rPr>
                <w:rFonts w:ascii="Lato" w:hAnsi="Lato"/>
                <w:sz w:val="20"/>
                <w:szCs w:val="20"/>
                <w:vertAlign w:val="subscript"/>
                <w:lang w:val="pl-PL"/>
              </w:rPr>
              <w:t>2</w:t>
            </w:r>
            <w:r w:rsidRPr="00E379B5">
              <w:rPr>
                <w:rFonts w:ascii="Lato" w:hAnsi="Lato"/>
                <w:sz w:val="20"/>
                <w:szCs w:val="20"/>
                <w:lang w:val="pl-PL"/>
              </w:rPr>
              <w:t>: 55 mmHg, PaO</w:t>
            </w:r>
            <w:r w:rsidRPr="00E379B5">
              <w:rPr>
                <w:rFonts w:ascii="Lato" w:hAnsi="Lato"/>
                <w:sz w:val="20"/>
                <w:szCs w:val="20"/>
                <w:vertAlign w:val="subscript"/>
                <w:lang w:val="pl-PL"/>
              </w:rPr>
              <w:t>2</w:t>
            </w:r>
            <w:r w:rsidRPr="00E379B5">
              <w:rPr>
                <w:rFonts w:ascii="Lato" w:hAnsi="Lato"/>
                <w:sz w:val="20"/>
                <w:szCs w:val="20"/>
                <w:lang w:val="pl-PL"/>
              </w:rPr>
              <w:t>: 45 mmHg, HCO</w:t>
            </w:r>
            <w:r w:rsidRPr="00E379B5">
              <w:rPr>
                <w:rFonts w:ascii="Lato" w:hAnsi="Lato"/>
                <w:sz w:val="20"/>
                <w:szCs w:val="20"/>
                <w:vertAlign w:val="subscript"/>
                <w:lang w:val="pl-PL"/>
              </w:rPr>
              <w:t>3</w:t>
            </w:r>
            <w:r w:rsidRPr="00E379B5">
              <w:rPr>
                <w:rFonts w:ascii="Lato" w:hAnsi="Lato"/>
                <w:sz w:val="20"/>
                <w:szCs w:val="20"/>
                <w:vertAlign w:val="superscript"/>
                <w:lang w:val="pl-PL"/>
              </w:rPr>
              <w:t>-</w:t>
            </w:r>
            <w:r w:rsidRPr="00E379B5">
              <w:rPr>
                <w:rFonts w:ascii="Lato" w:hAnsi="Lato"/>
                <w:sz w:val="20"/>
                <w:szCs w:val="20"/>
                <w:lang w:val="pl-PL"/>
              </w:rPr>
              <w:t xml:space="preserve">: 27 mEq/L </w:t>
            </w:r>
            <w:r w:rsidR="00E379B5" w:rsidRPr="00E379B5">
              <w:rPr>
                <w:rFonts w:ascii="Lato" w:hAnsi="Lato"/>
                <w:sz w:val="20"/>
                <w:szCs w:val="20"/>
                <w:lang w:val="pl-PL"/>
              </w:rPr>
              <w:t>(bez zmi</w:t>
            </w:r>
            <w:r w:rsidR="00E379B5">
              <w:rPr>
                <w:rFonts w:ascii="Lato" w:hAnsi="Lato"/>
                <w:sz w:val="20"/>
                <w:szCs w:val="20"/>
                <w:lang w:val="pl-PL"/>
              </w:rPr>
              <w:t>an</w:t>
            </w:r>
            <w:r w:rsidRPr="00E379B5">
              <w:rPr>
                <w:rFonts w:ascii="Lato" w:hAnsi="Lato"/>
                <w:sz w:val="20"/>
                <w:szCs w:val="20"/>
                <w:lang w:val="pl-PL"/>
              </w:rPr>
              <w:t>)</w:t>
            </w:r>
          </w:p>
          <w:p w14:paraId="30A1D867" w14:textId="77777777" w:rsidR="00D0227E" w:rsidRPr="00E379B5" w:rsidRDefault="00D0227E" w:rsidP="00D0227E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  <w:p w14:paraId="4BF7C407" w14:textId="1F40D2A7" w:rsidR="00D0227E" w:rsidRPr="00E802F5" w:rsidRDefault="00687FB5" w:rsidP="00D0227E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Jeśli stosowana jest wentylacja nieinwazyjna</w:t>
            </w:r>
            <w:r w:rsidR="00D0227E" w:rsidRPr="00E802F5">
              <w:rPr>
                <w:rFonts w:ascii="Lato" w:hAnsi="Lato"/>
                <w:sz w:val="20"/>
                <w:szCs w:val="20"/>
                <w:lang w:val="pl-PL"/>
              </w:rPr>
              <w:t>:</w:t>
            </w:r>
          </w:p>
          <w:p w14:paraId="7B282DDC" w14:textId="77777777" w:rsidR="00D0227E" w:rsidRPr="00E802F5" w:rsidRDefault="00D0227E" w:rsidP="00D0227E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lastRenderedPageBreak/>
              <w:t>pH 7.26, PaCO</w:t>
            </w:r>
            <w:r w:rsidRPr="00E802F5">
              <w:rPr>
                <w:rFonts w:ascii="Lato" w:hAnsi="Lato"/>
                <w:sz w:val="20"/>
                <w:szCs w:val="20"/>
                <w:vertAlign w:val="subscript"/>
                <w:lang w:val="pl-PL"/>
              </w:rPr>
              <w:t>2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>: 67 mmHg, PaO</w:t>
            </w:r>
            <w:r w:rsidRPr="00E802F5">
              <w:rPr>
                <w:rFonts w:ascii="Lato" w:hAnsi="Lato"/>
                <w:sz w:val="20"/>
                <w:szCs w:val="20"/>
                <w:vertAlign w:val="subscript"/>
                <w:lang w:val="pl-PL"/>
              </w:rPr>
              <w:t>2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>: 40 mmHg, HCO</w:t>
            </w:r>
            <w:r w:rsidRPr="00E802F5">
              <w:rPr>
                <w:rFonts w:ascii="Lato" w:hAnsi="Lato"/>
                <w:sz w:val="20"/>
                <w:szCs w:val="20"/>
                <w:vertAlign w:val="subscript"/>
                <w:lang w:val="pl-PL"/>
              </w:rPr>
              <w:t>3</w:t>
            </w:r>
            <w:r w:rsidRPr="00E802F5">
              <w:rPr>
                <w:rFonts w:ascii="Lato" w:hAnsi="Lato"/>
                <w:sz w:val="20"/>
                <w:szCs w:val="20"/>
                <w:vertAlign w:val="superscript"/>
                <w:lang w:val="pl-PL"/>
              </w:rPr>
              <w:t>-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: 27 mEq/L </w:t>
            </w:r>
          </w:p>
          <w:p w14:paraId="4F7451A6" w14:textId="77777777" w:rsidR="00D0227E" w:rsidRPr="00E802F5" w:rsidRDefault="00D0227E" w:rsidP="00D0227E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  <w:p w14:paraId="3C6D298B" w14:textId="093B4CAB" w:rsidR="00D0227E" w:rsidRPr="00E802F5" w:rsidRDefault="00DA71CB" w:rsidP="00D0227E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Intubacja i podłączenie do respiratora</w:t>
            </w:r>
            <w:r w:rsidR="00D0227E" w:rsidRPr="00E802F5">
              <w:rPr>
                <w:rFonts w:ascii="Lato" w:hAnsi="Lato"/>
                <w:sz w:val="20"/>
                <w:szCs w:val="20"/>
                <w:lang w:val="pl-PL"/>
              </w:rPr>
              <w:t>:</w:t>
            </w:r>
          </w:p>
          <w:p w14:paraId="42DF83FA" w14:textId="77777777" w:rsidR="00D0227E" w:rsidRPr="00E802F5" w:rsidRDefault="00D0227E" w:rsidP="00D0227E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pH 7.33, PaCO</w:t>
            </w:r>
            <w:r w:rsidRPr="00E802F5">
              <w:rPr>
                <w:rFonts w:ascii="Lato" w:hAnsi="Lato"/>
                <w:sz w:val="20"/>
                <w:szCs w:val="20"/>
                <w:vertAlign w:val="subscript"/>
                <w:lang w:val="pl-PL"/>
              </w:rPr>
              <w:t>2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>: 46 mmHg, PaO</w:t>
            </w:r>
            <w:r w:rsidRPr="00E802F5">
              <w:rPr>
                <w:rFonts w:ascii="Lato" w:hAnsi="Lato"/>
                <w:sz w:val="20"/>
                <w:szCs w:val="20"/>
                <w:vertAlign w:val="subscript"/>
                <w:lang w:val="pl-PL"/>
              </w:rPr>
              <w:t>2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>: 67 mmHg, HCO</w:t>
            </w:r>
            <w:r w:rsidRPr="00E802F5">
              <w:rPr>
                <w:rFonts w:ascii="Lato" w:hAnsi="Lato"/>
                <w:sz w:val="20"/>
                <w:szCs w:val="20"/>
                <w:vertAlign w:val="subscript"/>
                <w:lang w:val="pl-PL"/>
              </w:rPr>
              <w:t>3</w:t>
            </w:r>
            <w:r w:rsidRPr="00E802F5">
              <w:rPr>
                <w:rFonts w:ascii="Lato" w:hAnsi="Lato"/>
                <w:sz w:val="20"/>
                <w:szCs w:val="20"/>
                <w:vertAlign w:val="superscript"/>
                <w:lang w:val="pl-PL"/>
              </w:rPr>
              <w:t>-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>: 27 mEq/L</w:t>
            </w:r>
          </w:p>
          <w:p w14:paraId="49483551" w14:textId="1C30098F" w:rsidR="00D0227E" w:rsidRPr="00E802F5" w:rsidRDefault="00D0227E" w:rsidP="00D0227E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DD17B2" w:rsidRPr="00E802F5" w14:paraId="216A56B9" w14:textId="77777777" w:rsidTr="365F9A04">
        <w:tc>
          <w:tcPr>
            <w:tcW w:w="2689" w:type="dxa"/>
          </w:tcPr>
          <w:p w14:paraId="2FDC2931" w14:textId="58C0D2F3" w:rsidR="00DD17B2" w:rsidRPr="00E802F5" w:rsidRDefault="00DD17B2" w:rsidP="00DD17B2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lastRenderedPageBreak/>
              <w:t>Zlecone badania</w:t>
            </w:r>
          </w:p>
        </w:tc>
        <w:tc>
          <w:tcPr>
            <w:tcW w:w="6939" w:type="dxa"/>
          </w:tcPr>
          <w:p w14:paraId="2C24F8D2" w14:textId="2157A520" w:rsidR="00DD17B2" w:rsidRPr="00E802F5" w:rsidRDefault="00DD17B2" w:rsidP="00DD17B2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DD17B2" w:rsidRPr="00EB7E40" w14:paraId="0DD071AF" w14:textId="77777777" w:rsidTr="365F9A04">
        <w:tc>
          <w:tcPr>
            <w:tcW w:w="2689" w:type="dxa"/>
          </w:tcPr>
          <w:p w14:paraId="08D9B143" w14:textId="065DF0FA" w:rsidR="00DD17B2" w:rsidRPr="00E802F5" w:rsidRDefault="00DD17B2" w:rsidP="00DD17B2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Zadania do wykonania</w:t>
            </w:r>
          </w:p>
        </w:tc>
        <w:tc>
          <w:tcPr>
            <w:tcW w:w="6939" w:type="dxa"/>
          </w:tcPr>
          <w:p w14:paraId="411BEB0D" w14:textId="77777777" w:rsidR="000233FC" w:rsidRPr="00E802F5" w:rsidRDefault="000233FC" w:rsidP="000233FC">
            <w:pPr>
              <w:pStyle w:val="Akapitzlist"/>
              <w:numPr>
                <w:ilvl w:val="0"/>
                <w:numId w:val="25"/>
              </w:numPr>
              <w:spacing w:line="256" w:lineRule="auto"/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Przygotuj niezbędny sprzęt</w:t>
            </w:r>
          </w:p>
          <w:p w14:paraId="34A1E90D" w14:textId="77777777" w:rsidR="000233FC" w:rsidRPr="00E802F5" w:rsidRDefault="000233FC" w:rsidP="000233FC">
            <w:pPr>
              <w:pStyle w:val="Akapitzlist"/>
              <w:numPr>
                <w:ilvl w:val="0"/>
                <w:numId w:val="25"/>
              </w:numPr>
              <w:spacing w:line="256" w:lineRule="auto"/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Załóż środki ochrony indywidualnej zgodnie z procedurą i wytycznymi zapobiegania i kontroli infekcji</w:t>
            </w:r>
          </w:p>
          <w:p w14:paraId="42766952" w14:textId="501ED0C1" w:rsidR="000233FC" w:rsidRPr="00E802F5" w:rsidRDefault="000233FC" w:rsidP="000233FC">
            <w:pPr>
              <w:pStyle w:val="Akapitzlist"/>
              <w:numPr>
                <w:ilvl w:val="0"/>
                <w:numId w:val="25"/>
              </w:numPr>
              <w:spacing w:line="256" w:lineRule="auto"/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Zidentyfikuj pacjenta</w:t>
            </w:r>
          </w:p>
          <w:p w14:paraId="493B671C" w14:textId="333379DB" w:rsidR="00DB1B63" w:rsidRPr="00E802F5" w:rsidRDefault="00DB1B63" w:rsidP="000233FC">
            <w:pPr>
              <w:pStyle w:val="Akapitzlist"/>
              <w:numPr>
                <w:ilvl w:val="0"/>
                <w:numId w:val="25"/>
              </w:numPr>
              <w:spacing w:line="256" w:lineRule="auto"/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Zbadaj oddech pacjenta</w:t>
            </w:r>
          </w:p>
          <w:p w14:paraId="53B34136" w14:textId="2963A1EC" w:rsidR="000233FC" w:rsidRPr="00E802F5" w:rsidRDefault="000233FC" w:rsidP="000233FC">
            <w:pPr>
              <w:pStyle w:val="Akapitzlist"/>
              <w:numPr>
                <w:ilvl w:val="0"/>
                <w:numId w:val="25"/>
              </w:numPr>
              <w:spacing w:line="256" w:lineRule="auto"/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Przeprowadź wstępną </w:t>
            </w:r>
            <w:r w:rsidR="00EB7E40">
              <w:rPr>
                <w:rFonts w:ascii="Lato" w:hAnsi="Lato" w:cs="Calibri"/>
                <w:sz w:val="20"/>
                <w:szCs w:val="20"/>
                <w:lang w:val="pl-PL"/>
              </w:rPr>
              <w:t>ocenę</w:t>
            </w:r>
          </w:p>
          <w:p w14:paraId="451578D8" w14:textId="6EBE2893" w:rsidR="00E901DA" w:rsidRPr="00E802F5" w:rsidRDefault="00E901DA" w:rsidP="000233FC">
            <w:pPr>
              <w:pStyle w:val="Akapitzlist"/>
              <w:numPr>
                <w:ilvl w:val="0"/>
                <w:numId w:val="25"/>
              </w:numPr>
              <w:spacing w:line="256" w:lineRule="auto"/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Sprawdź podawanie soli fizjologicznej</w:t>
            </w:r>
          </w:p>
          <w:p w14:paraId="0458179D" w14:textId="4FD41C42" w:rsidR="000233FC" w:rsidRPr="00E802F5" w:rsidRDefault="006032DE" w:rsidP="000233FC">
            <w:pPr>
              <w:pStyle w:val="Akapitzlist"/>
              <w:numPr>
                <w:ilvl w:val="0"/>
                <w:numId w:val="25"/>
              </w:numPr>
              <w:spacing w:line="256" w:lineRule="auto"/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Poinformuj pacjenta o planie leczenia</w:t>
            </w:r>
          </w:p>
          <w:p w14:paraId="6FAC557B" w14:textId="6418C3BB" w:rsidR="00610631" w:rsidRPr="00E802F5" w:rsidRDefault="005D791C" w:rsidP="00E53AAA">
            <w:pPr>
              <w:pStyle w:val="Akapitzlist"/>
              <w:numPr>
                <w:ilvl w:val="0"/>
                <w:numId w:val="25"/>
              </w:numPr>
              <w:spacing w:line="256" w:lineRule="auto"/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Popraw wentylację pacjenta dzięki zastosowaniu wentylacji ni</w:t>
            </w:r>
            <w:r w:rsidR="00442210" w:rsidRPr="00E802F5">
              <w:rPr>
                <w:rFonts w:ascii="Lato" w:hAnsi="Lato" w:cs="Calibri"/>
                <w:sz w:val="20"/>
                <w:szCs w:val="20"/>
                <w:lang w:val="pl-PL"/>
              </w:rPr>
              <w:t>einwazyjnej lub o szybkim przepływie</w:t>
            </w:r>
          </w:p>
          <w:p w14:paraId="2519C131" w14:textId="5E93F7E0" w:rsidR="00442210" w:rsidRPr="00E802F5" w:rsidRDefault="00442210" w:rsidP="000233FC">
            <w:pPr>
              <w:pStyle w:val="Akapitzlist"/>
              <w:numPr>
                <w:ilvl w:val="0"/>
                <w:numId w:val="25"/>
              </w:numPr>
              <w:spacing w:line="256" w:lineRule="auto"/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Rozpoznaj potrzebę intubacji</w:t>
            </w:r>
          </w:p>
          <w:p w14:paraId="6D9925D6" w14:textId="426A5775" w:rsidR="000F33E4" w:rsidRPr="00E802F5" w:rsidRDefault="000F33E4" w:rsidP="000233FC">
            <w:pPr>
              <w:pStyle w:val="Akapitzlist"/>
              <w:numPr>
                <w:ilvl w:val="0"/>
                <w:numId w:val="25"/>
              </w:numPr>
              <w:spacing w:line="256" w:lineRule="auto"/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Wdróż wspomaganie oddychania </w:t>
            </w:r>
          </w:p>
          <w:p w14:paraId="04A9F09C" w14:textId="5F7B7DF1" w:rsidR="00E53AAA" w:rsidRPr="00E802F5" w:rsidRDefault="00E53AAA" w:rsidP="000233FC">
            <w:pPr>
              <w:pStyle w:val="Akapitzlist"/>
              <w:numPr>
                <w:ilvl w:val="0"/>
                <w:numId w:val="25"/>
              </w:numPr>
              <w:spacing w:line="256" w:lineRule="auto"/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Omów zmianę stanu pacjenta z </w:t>
            </w:r>
            <w:r w:rsidR="001A7956" w:rsidRPr="00E802F5">
              <w:rPr>
                <w:rFonts w:ascii="Lato" w:hAnsi="Lato" w:cs="Calibri"/>
                <w:sz w:val="20"/>
                <w:szCs w:val="20"/>
                <w:lang w:val="pl-PL"/>
              </w:rPr>
              <w:t>pracownikami Oddziału Intensywnej Terapii</w:t>
            </w:r>
          </w:p>
          <w:p w14:paraId="3D4A95D2" w14:textId="77777777" w:rsidR="000233FC" w:rsidRPr="00E802F5" w:rsidRDefault="000233FC" w:rsidP="000233FC">
            <w:pPr>
              <w:pStyle w:val="Akapitzlist"/>
              <w:numPr>
                <w:ilvl w:val="0"/>
                <w:numId w:val="25"/>
              </w:numPr>
              <w:spacing w:line="256" w:lineRule="auto"/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Bezpiecznie usuń/wyrzuć sprzęt</w:t>
            </w:r>
          </w:p>
          <w:p w14:paraId="4E0F758B" w14:textId="0214E27A" w:rsidR="00DD17B2" w:rsidRPr="00E802F5" w:rsidRDefault="000233FC" w:rsidP="000233FC">
            <w:pPr>
              <w:pStyle w:val="Akapitzlist"/>
              <w:numPr>
                <w:ilvl w:val="0"/>
                <w:numId w:val="25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Zdejmij środki ochrony indywidualnej zgodnie z </w:t>
            </w:r>
            <w:r w:rsidR="008058D1" w:rsidRPr="00E802F5">
              <w:rPr>
                <w:rFonts w:ascii="Lato" w:hAnsi="Lato" w:cs="Calibri"/>
                <w:sz w:val="20"/>
                <w:szCs w:val="20"/>
                <w:lang w:val="pl-PL"/>
              </w:rPr>
              <w:t>procedurą</w:t>
            </w:r>
          </w:p>
          <w:p w14:paraId="2272165B" w14:textId="5DE63706" w:rsidR="00DD17B2" w:rsidRPr="00E802F5" w:rsidRDefault="00DD17B2" w:rsidP="001A7956">
            <w:pPr>
              <w:pStyle w:val="Akapitzlist"/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F828DE" w:rsidRPr="00EB7E40" w14:paraId="5E518965" w14:textId="77777777" w:rsidTr="365F9A04">
        <w:tc>
          <w:tcPr>
            <w:tcW w:w="2689" w:type="dxa"/>
          </w:tcPr>
          <w:p w14:paraId="017504CA" w14:textId="51905107" w:rsidR="00F828DE" w:rsidRPr="00E802F5" w:rsidRDefault="000403C6" w:rsidP="00F828DE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Ocena</w:t>
            </w:r>
          </w:p>
        </w:tc>
        <w:tc>
          <w:tcPr>
            <w:tcW w:w="6939" w:type="dxa"/>
          </w:tcPr>
          <w:p w14:paraId="01456572" w14:textId="63E44A2E" w:rsidR="0043484D" w:rsidRPr="00E802F5" w:rsidRDefault="00DE093C" w:rsidP="00E44BA2">
            <w:pPr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Scenariusz zawiera punktację, która umożliwia ocenę uczestników. Punkty dodawane są za wszystkie kluczowe zdarzenia, które powinny wystąpić podczas symulacji i jest zaprezentowana w podsumowaniu symulacji.  Punktacja jest zaprezentowana w osobnej karcie w</w:t>
            </w:r>
            <w:r w:rsidR="00786BAC"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</w:t>
            </w:r>
            <w:r w:rsidR="008058D1" w:rsidRPr="00E802F5">
              <w:rPr>
                <w:rFonts w:ascii="Lato" w:hAnsi="Lato" w:cs="Calibri"/>
                <w:sz w:val="20"/>
                <w:szCs w:val="20"/>
                <w:lang w:val="pl-PL"/>
              </w:rPr>
              <w:t>Session Viewer</w:t>
            </w:r>
            <w:r w:rsidR="00786BAC"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&gt;</w:t>
            </w:r>
            <w:r w:rsidR="008058D1"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Performance</w:t>
            </w:r>
            <w:r w:rsidR="003A4B42" w:rsidRPr="00E802F5">
              <w:rPr>
                <w:rFonts w:ascii="Lato" w:hAnsi="Lato"/>
                <w:sz w:val="20"/>
                <w:szCs w:val="20"/>
                <w:lang w:val="pl-PL"/>
              </w:rPr>
              <w:t>.</w:t>
            </w:r>
            <w:r w:rsidR="00E44BA2" w:rsidRPr="00E802F5">
              <w:rPr>
                <w:rFonts w:ascii="Lato" w:hAnsi="Lato"/>
                <w:sz w:val="20"/>
                <w:szCs w:val="20"/>
                <w:lang w:val="pl-PL"/>
              </w:rPr>
              <w:t xml:space="preserve"> </w:t>
            </w:r>
          </w:p>
        </w:tc>
      </w:tr>
      <w:tr w:rsidR="00F828DE" w:rsidRPr="00EB7E40" w14:paraId="26177289" w14:textId="77777777" w:rsidTr="365F9A04">
        <w:tc>
          <w:tcPr>
            <w:tcW w:w="2689" w:type="dxa"/>
          </w:tcPr>
          <w:p w14:paraId="7910BD3D" w14:textId="58BA47F2" w:rsidR="00F828DE" w:rsidRPr="00E802F5" w:rsidRDefault="006D32D8" w:rsidP="00F828DE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Informacje dla koordynatora szkolenia</w:t>
            </w:r>
          </w:p>
        </w:tc>
        <w:tc>
          <w:tcPr>
            <w:tcW w:w="6939" w:type="dxa"/>
          </w:tcPr>
          <w:p w14:paraId="1A93125D" w14:textId="763C64EA" w:rsidR="00DB1178" w:rsidRPr="00E802F5" w:rsidRDefault="006D32D8" w:rsidP="00F22E1D">
            <w:pPr>
              <w:pStyle w:val="Nagwek2"/>
              <w:outlineLvl w:val="1"/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Symulacja z</w:t>
            </w:r>
            <w:r w:rsidR="00635B96" w:rsidRPr="00E802F5">
              <w:rPr>
                <w:rFonts w:ascii="Lato" w:hAnsi="Lato"/>
                <w:sz w:val="20"/>
                <w:szCs w:val="20"/>
                <w:lang w:val="pl-PL"/>
              </w:rPr>
              <w:t xml:space="preserve"> ASL 5000 Lung Solution</w:t>
            </w:r>
          </w:p>
          <w:p w14:paraId="0BAB54C6" w14:textId="0C6EDA70" w:rsidR="00635B96" w:rsidRPr="00E802F5" w:rsidRDefault="00354F40" w:rsidP="00635B96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Aby działać poprawnie, scenariusz wymaga dodatkowej wtyczki, dostępnej pod adresem:</w:t>
            </w:r>
          </w:p>
          <w:p w14:paraId="77240D69" w14:textId="77777777" w:rsidR="00AD3EFA" w:rsidRPr="00E802F5" w:rsidRDefault="00AD3EFA" w:rsidP="00635B96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  <w:p w14:paraId="1AF2E8F6" w14:textId="4E1F648E" w:rsidR="00AD3EFA" w:rsidRPr="00E802F5" w:rsidRDefault="00AD3EFA" w:rsidP="008F6585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  <w:p w14:paraId="347F4E97" w14:textId="77777777" w:rsidR="00296FCB" w:rsidRPr="00E802F5" w:rsidRDefault="00296FCB" w:rsidP="00296FCB">
            <w:pPr>
              <w:pStyle w:val="Nagwek2"/>
              <w:outlineLvl w:val="1"/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Informacje o rejestrowaniu zakładania i zdejmowania środków ochrony indywidualnej </w:t>
            </w:r>
          </w:p>
          <w:p w14:paraId="1238BF81" w14:textId="12F6CC20" w:rsidR="00F22E1D" w:rsidRPr="00E802F5" w:rsidRDefault="00296FCB" w:rsidP="00296FCB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Symulacja przeznaczona jest do szkolenia zespołowego. Wszyscy uczestnicy są zobowiązani do stosowania odpowiednich środków ochrony indywidualnej. Jeśli którykolwiek z uczestników nie zastosuje jednego z wymaganych elementów środków ochrony indywidualnej, zdarzenie to nie powinno zostać zarejestrowane (uznana punktacja), nawet jeśli pozostali uczestnicy zastosują ten środek ochrony indywidualnej. Głównym założeniem szkolenia jest, że zespół pomaga i upewnia się, czy ​​wszyscy uczestnicy poprawnie zdjęli środki ochrony indywidualnej po wykonaniu wymaganych procedur.</w:t>
            </w:r>
          </w:p>
        </w:tc>
      </w:tr>
      <w:tr w:rsidR="006F4F97" w:rsidRPr="00E802F5" w14:paraId="0960DC10" w14:textId="77777777" w:rsidTr="365F9A04">
        <w:tc>
          <w:tcPr>
            <w:tcW w:w="2689" w:type="dxa"/>
          </w:tcPr>
          <w:p w14:paraId="53A3AE96" w14:textId="41E07BF8" w:rsidR="006F4F97" w:rsidRPr="00E802F5" w:rsidRDefault="006F4F97" w:rsidP="006F4F97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Obraz postępu scenariusza</w:t>
            </w:r>
          </w:p>
        </w:tc>
        <w:tc>
          <w:tcPr>
            <w:tcW w:w="6939" w:type="dxa"/>
          </w:tcPr>
          <w:p w14:paraId="496D83AA" w14:textId="207BBC68" w:rsidR="006F4F97" w:rsidRPr="00E802F5" w:rsidRDefault="006F4F97" w:rsidP="006F4F97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Brak</w:t>
            </w:r>
          </w:p>
        </w:tc>
      </w:tr>
      <w:tr w:rsidR="006F4F97" w:rsidRPr="00E802F5" w14:paraId="449F9140" w14:textId="77777777" w:rsidTr="365F9A04">
        <w:tc>
          <w:tcPr>
            <w:tcW w:w="2689" w:type="dxa"/>
          </w:tcPr>
          <w:p w14:paraId="63E71A57" w14:textId="474DE954" w:rsidR="006F4F97" w:rsidRPr="00E802F5" w:rsidRDefault="006F4F97" w:rsidP="006F4F97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Nazwa obrazu </w:t>
            </w:r>
          </w:p>
        </w:tc>
        <w:tc>
          <w:tcPr>
            <w:tcW w:w="6939" w:type="dxa"/>
          </w:tcPr>
          <w:p w14:paraId="33EA7537" w14:textId="11B8FAC7" w:rsidR="006F4F97" w:rsidRPr="00E802F5" w:rsidRDefault="006F4F97" w:rsidP="006F4F97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Brak</w:t>
            </w:r>
          </w:p>
        </w:tc>
      </w:tr>
      <w:tr w:rsidR="006F4F97" w:rsidRPr="00E802F5" w14:paraId="5CA9A339" w14:textId="77777777" w:rsidTr="365F9A04">
        <w:tc>
          <w:tcPr>
            <w:tcW w:w="2689" w:type="dxa"/>
          </w:tcPr>
          <w:p w14:paraId="38942F06" w14:textId="4B2E8678" w:rsidR="006F4F97" w:rsidRPr="00E802F5" w:rsidRDefault="006F4F97" w:rsidP="006F4F97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Opis obrazu </w:t>
            </w:r>
          </w:p>
        </w:tc>
        <w:tc>
          <w:tcPr>
            <w:tcW w:w="6939" w:type="dxa"/>
          </w:tcPr>
          <w:p w14:paraId="27DCCCCD" w14:textId="649D685D" w:rsidR="006F4F97" w:rsidRPr="00E802F5" w:rsidRDefault="006F4F97" w:rsidP="006F4F97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Brak</w:t>
            </w:r>
          </w:p>
        </w:tc>
      </w:tr>
      <w:tr w:rsidR="006F4F97" w:rsidRPr="00E802F5" w14:paraId="67822660" w14:textId="77777777" w:rsidTr="365F9A04">
        <w:tc>
          <w:tcPr>
            <w:tcW w:w="2689" w:type="dxa"/>
          </w:tcPr>
          <w:p w14:paraId="4D478310" w14:textId="3B7BF424" w:rsidR="006F4F97" w:rsidRPr="00E802F5" w:rsidRDefault="006F4F97" w:rsidP="006F4F97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Załącznik </w:t>
            </w:r>
          </w:p>
        </w:tc>
        <w:tc>
          <w:tcPr>
            <w:tcW w:w="6939" w:type="dxa"/>
          </w:tcPr>
          <w:p w14:paraId="4B7BCD5C" w14:textId="6A2D5B06" w:rsidR="006F4F97" w:rsidRPr="00E802F5" w:rsidRDefault="006F4F97" w:rsidP="006F4F97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Brak</w:t>
            </w:r>
          </w:p>
        </w:tc>
      </w:tr>
      <w:tr w:rsidR="00ED11C9" w:rsidRPr="00E802F5" w14:paraId="08FBE434" w14:textId="77777777" w:rsidTr="365F9A04">
        <w:tc>
          <w:tcPr>
            <w:tcW w:w="2689" w:type="dxa"/>
            <w:shd w:val="clear" w:color="auto" w:fill="CCCCCC" w:themeFill="accent5" w:themeFillTint="33"/>
          </w:tcPr>
          <w:p w14:paraId="37150014" w14:textId="6364AA84" w:rsidR="00ED11C9" w:rsidRPr="00E802F5" w:rsidRDefault="00ED11C9" w:rsidP="00ED11C9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lastRenderedPageBreak/>
              <w:t>Podsumowanie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3BB0CED7" w14:textId="77777777" w:rsidR="00ED11C9" w:rsidRPr="00E802F5" w:rsidRDefault="00ED11C9" w:rsidP="00ED11C9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ED11C9" w:rsidRPr="00EB7E40" w14:paraId="384C474A" w14:textId="77777777" w:rsidTr="365F9A04">
        <w:tc>
          <w:tcPr>
            <w:tcW w:w="2689" w:type="dxa"/>
          </w:tcPr>
          <w:p w14:paraId="783406CD" w14:textId="7FB95171" w:rsidR="00ED11C9" w:rsidRPr="00E802F5" w:rsidRDefault="00ED11C9" w:rsidP="00ED11C9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Pytania do autorefleksji</w:t>
            </w:r>
          </w:p>
        </w:tc>
        <w:tc>
          <w:tcPr>
            <w:tcW w:w="6939" w:type="dxa"/>
          </w:tcPr>
          <w:p w14:paraId="6C21D093" w14:textId="77777777" w:rsidR="008A7C5D" w:rsidRPr="00E802F5" w:rsidRDefault="008A7C5D" w:rsidP="008A7C5D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Pytania do autorefleksji zorganizowane podstawie metody gromadź-analizuj-podsumuj. Przedstawione pytania sugerują tematy, które mogą zainspirować rozmowę podsumowującą.</w:t>
            </w:r>
          </w:p>
          <w:p w14:paraId="684B7549" w14:textId="77777777" w:rsidR="008A7C5D" w:rsidRPr="00E802F5" w:rsidRDefault="008A7C5D" w:rsidP="008A7C5D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</w:p>
          <w:p w14:paraId="31DF624A" w14:textId="77777777" w:rsidR="008A7C5D" w:rsidRPr="00E802F5" w:rsidRDefault="008A7C5D" w:rsidP="008A7C5D">
            <w:pPr>
              <w:pStyle w:val="Nagwek2"/>
              <w:outlineLvl w:val="1"/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Gromadź</w:t>
            </w:r>
          </w:p>
          <w:p w14:paraId="61CA7285" w14:textId="77777777" w:rsidR="008A7C5D" w:rsidRPr="00E802F5" w:rsidRDefault="008A7C5D" w:rsidP="008A7C5D">
            <w:pPr>
              <w:pStyle w:val="Akapitzlist"/>
              <w:numPr>
                <w:ilvl w:val="0"/>
                <w:numId w:val="19"/>
              </w:numPr>
              <w:spacing w:line="256" w:lineRule="auto"/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Jakie są twoje odczucia w związku z przeprowadzoną symulacją?</w:t>
            </w:r>
          </w:p>
          <w:p w14:paraId="2E9836A7" w14:textId="77777777" w:rsidR="008A7C5D" w:rsidRPr="00E802F5" w:rsidRDefault="008A7C5D" w:rsidP="008A7C5D">
            <w:pPr>
              <w:pStyle w:val="Akapitzlist"/>
              <w:numPr>
                <w:ilvl w:val="0"/>
                <w:numId w:val="19"/>
              </w:numPr>
              <w:spacing w:line="256" w:lineRule="auto"/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Opisz wydarzenia z twojej perspektywy?</w:t>
            </w:r>
          </w:p>
          <w:p w14:paraId="20757272" w14:textId="77777777" w:rsidR="008A7C5D" w:rsidRPr="00E802F5" w:rsidRDefault="008A7C5D" w:rsidP="008A7C5D">
            <w:pPr>
              <w:pStyle w:val="Akapitzlist"/>
              <w:numPr>
                <w:ilvl w:val="0"/>
                <w:numId w:val="19"/>
              </w:numPr>
              <w:spacing w:line="256" w:lineRule="auto"/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Z jakimi głównymi problemami musiałeś sobie poradzić?</w:t>
            </w: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br/>
            </w:r>
          </w:p>
          <w:p w14:paraId="2BE0A539" w14:textId="77777777" w:rsidR="00ED11C9" w:rsidRPr="00E802F5" w:rsidRDefault="00ED11C9" w:rsidP="00ED11C9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  <w:p w14:paraId="72F39B87" w14:textId="77777777" w:rsidR="00FB49DA" w:rsidRPr="00E802F5" w:rsidRDefault="00FB49DA" w:rsidP="00FB49DA">
            <w:pPr>
              <w:pStyle w:val="Nagwek2"/>
              <w:outlineLvl w:val="1"/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Analizuj</w:t>
            </w:r>
          </w:p>
          <w:p w14:paraId="1D058425" w14:textId="578C755C" w:rsidR="00ED11C9" w:rsidRPr="00E802F5" w:rsidRDefault="00C657A4" w:rsidP="00C657A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2880"/>
              </w:tabs>
              <w:autoSpaceDE w:val="0"/>
              <w:autoSpaceDN w:val="0"/>
              <w:adjustRightInd w:val="0"/>
              <w:spacing w:line="256" w:lineRule="auto"/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Opisz objawy oraz parametry życiowe występujące w przypadku infekcji wirusowych układu oddechowego. Jakie cechy wystąpiły w tym przypadku?</w:t>
            </w:r>
            <w:r w:rsidR="00ED11C9" w:rsidRPr="00E802F5">
              <w:rPr>
                <w:rFonts w:ascii="Lato" w:hAnsi="Lato"/>
                <w:sz w:val="20"/>
                <w:szCs w:val="20"/>
                <w:lang w:val="pl-PL"/>
              </w:rPr>
              <w:t xml:space="preserve"> </w:t>
            </w:r>
          </w:p>
          <w:p w14:paraId="4AD08D61" w14:textId="0DE53AE1" w:rsidR="00ED11C9" w:rsidRPr="00E802F5" w:rsidRDefault="00173372" w:rsidP="00ED11C9">
            <w:pPr>
              <w:pStyle w:val="Akapitzlist"/>
              <w:numPr>
                <w:ilvl w:val="0"/>
                <w:numId w:val="19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Opisz </w:t>
            </w:r>
            <w:r w:rsidR="00F67932" w:rsidRPr="00E802F5">
              <w:rPr>
                <w:rFonts w:ascii="Lato" w:hAnsi="Lato"/>
                <w:sz w:val="20"/>
                <w:szCs w:val="20"/>
                <w:lang w:val="pl-PL"/>
              </w:rPr>
              <w:t>działania podjęte w celu zwiększenia saturacji. Jakie przesłanki Tobą kierowały?</w:t>
            </w:r>
          </w:p>
          <w:p w14:paraId="6B9C7266" w14:textId="052C2790" w:rsidR="00ED11C9" w:rsidRPr="00E802F5" w:rsidRDefault="00173372" w:rsidP="00ED11C9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Co wpłynęło na Twoją decyzję o intubacji pacjenta</w:t>
            </w:r>
            <w:r w:rsidR="00ED11C9" w:rsidRPr="00E802F5">
              <w:rPr>
                <w:rFonts w:ascii="Lato" w:hAnsi="Lato"/>
                <w:sz w:val="20"/>
                <w:szCs w:val="20"/>
                <w:lang w:val="pl-PL"/>
              </w:rPr>
              <w:t>?</w:t>
            </w:r>
          </w:p>
          <w:p w14:paraId="145777CB" w14:textId="77777777" w:rsidR="00361F79" w:rsidRPr="00E802F5" w:rsidRDefault="00361F79" w:rsidP="00361F79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2880"/>
              </w:tabs>
              <w:autoSpaceDE w:val="0"/>
              <w:autoSpaceDN w:val="0"/>
              <w:adjustRightInd w:val="0"/>
              <w:spacing w:line="256" w:lineRule="auto"/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Jak przebiegała Twoja współpraca z zespołem i pacjentem?</w:t>
            </w:r>
          </w:p>
          <w:p w14:paraId="5F042854" w14:textId="77777777" w:rsidR="000C6795" w:rsidRPr="00E802F5" w:rsidRDefault="000C6795" w:rsidP="000C6795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2880"/>
              </w:tabs>
              <w:autoSpaceDE w:val="0"/>
              <w:autoSpaceDN w:val="0"/>
              <w:adjustRightInd w:val="0"/>
              <w:spacing w:line="256" w:lineRule="auto"/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Omów znaczenie komunikacji z innymi działami w tym przypadku.</w:t>
            </w:r>
          </w:p>
          <w:p w14:paraId="3D8BF6DB" w14:textId="77777777" w:rsidR="000C6795" w:rsidRPr="00E802F5" w:rsidRDefault="000C6795" w:rsidP="000C6795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2880"/>
              </w:tabs>
              <w:autoSpaceDE w:val="0"/>
              <w:autoSpaceDN w:val="0"/>
              <w:adjustRightInd w:val="0"/>
              <w:spacing w:line="256" w:lineRule="auto"/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W jaki sposób zapewniono środki bezpieczeństwa przed opuszczeniem sali egzaminacyjnej?</w:t>
            </w:r>
          </w:p>
          <w:p w14:paraId="4C5E8F1B" w14:textId="77777777" w:rsidR="00ED11C9" w:rsidRPr="00E802F5" w:rsidRDefault="00ED11C9" w:rsidP="00ED11C9">
            <w:pPr>
              <w:pStyle w:val="Akapitzlist"/>
              <w:rPr>
                <w:rFonts w:ascii="Lato" w:hAnsi="Lato"/>
                <w:sz w:val="20"/>
                <w:szCs w:val="20"/>
                <w:lang w:val="pl-PL"/>
              </w:rPr>
            </w:pPr>
          </w:p>
          <w:p w14:paraId="3ED28B1D" w14:textId="77777777" w:rsidR="002E0D10" w:rsidRPr="00E802F5" w:rsidRDefault="002E0D10" w:rsidP="002E0D10">
            <w:pPr>
              <w:pStyle w:val="Nagwek2"/>
              <w:outlineLvl w:val="1"/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Podsumuj</w:t>
            </w:r>
          </w:p>
          <w:p w14:paraId="2E2FA2D7" w14:textId="77777777" w:rsidR="002E0D10" w:rsidRPr="00E802F5" w:rsidRDefault="002E0D10" w:rsidP="002E0D10">
            <w:pPr>
              <w:pStyle w:val="Akapitzlist"/>
              <w:numPr>
                <w:ilvl w:val="0"/>
                <w:numId w:val="19"/>
              </w:numPr>
              <w:spacing w:line="256" w:lineRule="auto"/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Jakie są kluczowe punkty tej symulacji?</w:t>
            </w:r>
          </w:p>
          <w:p w14:paraId="7486DAA2" w14:textId="77777777" w:rsidR="002E0D10" w:rsidRPr="00E802F5" w:rsidRDefault="002E0D10" w:rsidP="002E0D10">
            <w:pPr>
              <w:pStyle w:val="Akapitzlist"/>
              <w:numPr>
                <w:ilvl w:val="0"/>
                <w:numId w:val="19"/>
              </w:numPr>
              <w:spacing w:line="256" w:lineRule="auto"/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Co chciałbyś zrobić inaczej następnym razem w podobnej sytuacji?</w:t>
            </w:r>
          </w:p>
          <w:p w14:paraId="7EF5D729" w14:textId="747E7275" w:rsidR="00ED11C9" w:rsidRPr="00E802F5" w:rsidRDefault="002E0D10" w:rsidP="002E0D10">
            <w:pPr>
              <w:pStyle w:val="Akapitzlist"/>
              <w:numPr>
                <w:ilvl w:val="0"/>
                <w:numId w:val="21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Jakie są główne wnioski/informacje, z których następnym razem skorzystasz?</w:t>
            </w:r>
          </w:p>
        </w:tc>
      </w:tr>
      <w:tr w:rsidR="00CB5560" w:rsidRPr="00E802F5" w14:paraId="48169D38" w14:textId="77777777" w:rsidTr="365F9A04">
        <w:tc>
          <w:tcPr>
            <w:tcW w:w="2689" w:type="dxa"/>
          </w:tcPr>
          <w:p w14:paraId="1248D1DB" w14:textId="46EFA7DF" w:rsidR="00CB5560" w:rsidRPr="00E802F5" w:rsidRDefault="00CB5560" w:rsidP="00CB5560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Załącznik do autorefleksji</w:t>
            </w:r>
          </w:p>
        </w:tc>
        <w:tc>
          <w:tcPr>
            <w:tcW w:w="6939" w:type="dxa"/>
          </w:tcPr>
          <w:p w14:paraId="0EA76D3E" w14:textId="0FE00E85" w:rsidR="00CB5560" w:rsidRPr="00E802F5" w:rsidRDefault="00CB5560" w:rsidP="00CB5560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Brak</w:t>
            </w:r>
          </w:p>
        </w:tc>
      </w:tr>
      <w:tr w:rsidR="00F828DE" w:rsidRPr="00EB7E40" w14:paraId="6B542F6D" w14:textId="77777777" w:rsidTr="365F9A04">
        <w:tc>
          <w:tcPr>
            <w:tcW w:w="2689" w:type="dxa"/>
          </w:tcPr>
          <w:p w14:paraId="269A41F1" w14:textId="7F0C594E" w:rsidR="00F828DE" w:rsidRPr="00E802F5" w:rsidRDefault="00633ACB" w:rsidP="00F828DE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Do rozważenia </w:t>
            </w:r>
          </w:p>
        </w:tc>
        <w:tc>
          <w:tcPr>
            <w:tcW w:w="6939" w:type="dxa"/>
          </w:tcPr>
          <w:p w14:paraId="2F43DE4F" w14:textId="13C5E454" w:rsidR="00633ACB" w:rsidRPr="00E802F5" w:rsidRDefault="00C735FA" w:rsidP="00633ACB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Pracownicy powinni </w:t>
            </w:r>
            <w:r w:rsidR="00633ACB"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zastosować standardowe środki ostrożności dla wszystkich </w:t>
            </w:r>
            <w:r w:rsidR="00114CDC">
              <w:rPr>
                <w:rFonts w:ascii="Lato" w:hAnsi="Lato" w:cs="Calibri"/>
                <w:sz w:val="20"/>
                <w:szCs w:val="20"/>
                <w:lang w:val="pl-PL"/>
              </w:rPr>
              <w:t xml:space="preserve">pracowników i </w:t>
            </w:r>
            <w:r w:rsidR="00633ACB" w:rsidRPr="00E802F5">
              <w:rPr>
                <w:rFonts w:ascii="Lato" w:hAnsi="Lato" w:cs="Calibri"/>
                <w:sz w:val="20"/>
                <w:szCs w:val="20"/>
                <w:lang w:val="pl-PL"/>
              </w:rPr>
              <w:t>pacjentów. Ponad to, niezwykle ważne jest stosowanie standardowych środków ostrożności (ale nie ograniczanie się tylko do nich), takich jak:</w:t>
            </w:r>
          </w:p>
          <w:p w14:paraId="59B44D65" w14:textId="77777777" w:rsidR="00633ACB" w:rsidRPr="00E802F5" w:rsidRDefault="00633ACB" w:rsidP="00633ACB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• Mycie rąk</w:t>
            </w:r>
          </w:p>
          <w:p w14:paraId="750A0D94" w14:textId="77777777" w:rsidR="00633ACB" w:rsidRPr="00E802F5" w:rsidRDefault="00633ACB" w:rsidP="00633ACB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• Noszenie masek</w:t>
            </w:r>
          </w:p>
          <w:p w14:paraId="1DB7EA91" w14:textId="77777777" w:rsidR="00633ACB" w:rsidRPr="00E802F5" w:rsidRDefault="00633ACB" w:rsidP="00633ACB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• Noszenie środków ochrony indywidualnej adekwatnych do zagrożenia</w:t>
            </w:r>
          </w:p>
          <w:p w14:paraId="33AE83A2" w14:textId="77777777" w:rsidR="00633ACB" w:rsidRPr="00E802F5" w:rsidRDefault="00633ACB" w:rsidP="00633ACB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• Bezpieczna iniekcja, uważanie na ostre przedmioty i unikanie skaleczeń</w:t>
            </w:r>
          </w:p>
          <w:p w14:paraId="48FCB837" w14:textId="77777777" w:rsidR="00633ACB" w:rsidRPr="00E802F5" w:rsidRDefault="00633ACB" w:rsidP="00633ACB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• Bezpieczne używanie, czyszczenie i dezynfekcja sprzętu stosowanego do opieki nad pacjentem</w:t>
            </w:r>
          </w:p>
          <w:p w14:paraId="7C984B79" w14:textId="2BAE0B15" w:rsidR="00633ACB" w:rsidRPr="00E802F5" w:rsidRDefault="00633ACB" w:rsidP="004A1D1E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• </w:t>
            </w:r>
            <w:r w:rsidR="00E51B85">
              <w:rPr>
                <w:rFonts w:ascii="Lato" w:hAnsi="Lato" w:cs="Calibri"/>
                <w:sz w:val="20"/>
                <w:szCs w:val="20"/>
                <w:lang w:val="pl-PL"/>
              </w:rPr>
              <w:t>Czyszcze</w:t>
            </w: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nie środowiska </w:t>
            </w:r>
            <w:r w:rsidR="004A1D1E" w:rsidRPr="00E802F5">
              <w:rPr>
                <w:rFonts w:ascii="Lato" w:hAnsi="Lato" w:cs="Calibri"/>
                <w:sz w:val="20"/>
                <w:szCs w:val="20"/>
                <w:lang w:val="pl-PL"/>
              </w:rPr>
              <w:t>pacjenta</w:t>
            </w:r>
          </w:p>
          <w:p w14:paraId="63D9A2B5" w14:textId="77777777" w:rsidR="00633ACB" w:rsidRPr="00E802F5" w:rsidRDefault="00633ACB" w:rsidP="00FD0B56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  <w:p w14:paraId="49C5BEFB" w14:textId="7769010D" w:rsidR="00D9768E" w:rsidRPr="00E802F5" w:rsidRDefault="005E7E9B" w:rsidP="00FD0B56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W tym przypadku zespół powinien zauważyć potrzebę wdrożenia zaawansowanego wspomagania </w:t>
            </w:r>
            <w:r w:rsidR="00844A4D" w:rsidRPr="00E802F5">
              <w:rPr>
                <w:rFonts w:ascii="Lato" w:hAnsi="Lato"/>
                <w:sz w:val="20"/>
                <w:szCs w:val="20"/>
                <w:lang w:val="pl-PL"/>
              </w:rPr>
              <w:t>oddychania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 i zainicjować wentylację mechaniczną</w:t>
            </w:r>
            <w:r w:rsidR="00844A4D" w:rsidRPr="00E802F5">
              <w:rPr>
                <w:rFonts w:ascii="Lato" w:hAnsi="Lato"/>
                <w:sz w:val="20"/>
                <w:szCs w:val="20"/>
                <w:lang w:val="pl-PL"/>
              </w:rPr>
              <w:t>.</w:t>
            </w:r>
          </w:p>
          <w:p w14:paraId="06E070CD" w14:textId="1A836361" w:rsidR="00F828DE" w:rsidRPr="00E802F5" w:rsidRDefault="00F828DE" w:rsidP="005B6AC6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C20BD2" w:rsidRPr="00E802F5" w14:paraId="6B77D3CE" w14:textId="77777777" w:rsidTr="365F9A04">
        <w:tc>
          <w:tcPr>
            <w:tcW w:w="2689" w:type="dxa"/>
          </w:tcPr>
          <w:p w14:paraId="17AC6954" w14:textId="45025D17" w:rsidR="00C20BD2" w:rsidRPr="00E802F5" w:rsidRDefault="00C20BD2" w:rsidP="00C20BD2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Obraz do samooceny</w:t>
            </w:r>
          </w:p>
        </w:tc>
        <w:tc>
          <w:tcPr>
            <w:tcW w:w="6939" w:type="dxa"/>
          </w:tcPr>
          <w:p w14:paraId="4C517163" w14:textId="2BDD3B87" w:rsidR="00C20BD2" w:rsidRPr="00E802F5" w:rsidRDefault="00C20BD2" w:rsidP="00C20BD2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Brak</w:t>
            </w:r>
          </w:p>
        </w:tc>
      </w:tr>
      <w:tr w:rsidR="00C20BD2" w:rsidRPr="00E802F5" w14:paraId="3555E9D2" w14:textId="77777777" w:rsidTr="365F9A04">
        <w:tc>
          <w:tcPr>
            <w:tcW w:w="2689" w:type="dxa"/>
          </w:tcPr>
          <w:p w14:paraId="6F0574CD" w14:textId="2473E011" w:rsidR="00C20BD2" w:rsidRPr="00E802F5" w:rsidRDefault="00C20BD2" w:rsidP="00C20BD2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Opis do samooceny</w:t>
            </w:r>
          </w:p>
        </w:tc>
        <w:tc>
          <w:tcPr>
            <w:tcW w:w="6939" w:type="dxa"/>
          </w:tcPr>
          <w:p w14:paraId="3F5EDD20" w14:textId="01B49531" w:rsidR="00C20BD2" w:rsidRPr="00E802F5" w:rsidRDefault="00C20BD2" w:rsidP="00C20BD2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Brak</w:t>
            </w:r>
          </w:p>
        </w:tc>
      </w:tr>
      <w:tr w:rsidR="00C20BD2" w:rsidRPr="00E802F5" w14:paraId="3318B8AC" w14:textId="77777777" w:rsidTr="365F9A04">
        <w:tc>
          <w:tcPr>
            <w:tcW w:w="2689" w:type="dxa"/>
            <w:shd w:val="clear" w:color="auto" w:fill="auto"/>
          </w:tcPr>
          <w:p w14:paraId="0725E44B" w14:textId="40833DAE" w:rsidR="00C20BD2" w:rsidRPr="00E802F5" w:rsidRDefault="00C20BD2" w:rsidP="00C20BD2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Załącznik do samooceny</w:t>
            </w:r>
          </w:p>
        </w:tc>
        <w:tc>
          <w:tcPr>
            <w:tcW w:w="6939" w:type="dxa"/>
            <w:shd w:val="clear" w:color="auto" w:fill="auto"/>
          </w:tcPr>
          <w:p w14:paraId="53B3C851" w14:textId="4E549C4B" w:rsidR="00C20BD2" w:rsidRPr="00E802F5" w:rsidRDefault="00C20BD2" w:rsidP="00C20BD2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Brak</w:t>
            </w:r>
          </w:p>
        </w:tc>
      </w:tr>
      <w:tr w:rsidR="00F828DE" w:rsidRPr="00E802F5" w14:paraId="06E0E84B" w14:textId="77777777" w:rsidTr="365F9A04">
        <w:tc>
          <w:tcPr>
            <w:tcW w:w="2689" w:type="dxa"/>
            <w:shd w:val="clear" w:color="auto" w:fill="CCCCCC" w:themeFill="accent5" w:themeFillTint="33"/>
          </w:tcPr>
          <w:p w14:paraId="1418B2C3" w14:textId="6CC2F82D" w:rsidR="00F828DE" w:rsidRPr="00E802F5" w:rsidRDefault="00C20BD2" w:rsidP="00F828DE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lastRenderedPageBreak/>
              <w:t>Załączniki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128EAF1F" w14:textId="77777777" w:rsidR="00F828DE" w:rsidRPr="00E802F5" w:rsidRDefault="00F828DE" w:rsidP="00F828DE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EE2CF4" w:rsidRPr="00E802F5" w14:paraId="38E90C9E" w14:textId="77777777" w:rsidTr="365F9A04">
        <w:tc>
          <w:tcPr>
            <w:tcW w:w="2689" w:type="dxa"/>
            <w:shd w:val="clear" w:color="auto" w:fill="CCCCCC" w:themeFill="accent5" w:themeFillTint="33"/>
          </w:tcPr>
          <w:p w14:paraId="58A36F3A" w14:textId="3DE0AB62" w:rsidR="00EE2CF4" w:rsidRPr="00E802F5" w:rsidRDefault="00EE2CF4" w:rsidP="00EE2CF4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Dane publikacji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10EEEC39" w14:textId="77777777" w:rsidR="00EE2CF4" w:rsidRPr="00E802F5" w:rsidRDefault="00EE2CF4" w:rsidP="00EE2CF4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EE2CF4" w:rsidRPr="00E802F5" w14:paraId="587DEA78" w14:textId="77777777" w:rsidTr="365F9A04">
        <w:tc>
          <w:tcPr>
            <w:tcW w:w="2689" w:type="dxa"/>
          </w:tcPr>
          <w:p w14:paraId="17524A38" w14:textId="11BB1881" w:rsidR="00EE2CF4" w:rsidRPr="00E802F5" w:rsidRDefault="00EE2CF4" w:rsidP="00EE2CF4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Wersja</w:t>
            </w:r>
          </w:p>
        </w:tc>
        <w:tc>
          <w:tcPr>
            <w:tcW w:w="6939" w:type="dxa"/>
          </w:tcPr>
          <w:p w14:paraId="4AF5F327" w14:textId="7DAFC4EB" w:rsidR="00EE2CF4" w:rsidRPr="00E802F5" w:rsidRDefault="00EE2CF4" w:rsidP="00EE2CF4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1.0</w:t>
            </w:r>
          </w:p>
        </w:tc>
      </w:tr>
      <w:tr w:rsidR="00EE2CF4" w:rsidRPr="00E802F5" w14:paraId="4FFDE160" w14:textId="77777777" w:rsidTr="365F9A04">
        <w:tc>
          <w:tcPr>
            <w:tcW w:w="2689" w:type="dxa"/>
          </w:tcPr>
          <w:p w14:paraId="7198EC7C" w14:textId="2C149512" w:rsidR="00EE2CF4" w:rsidRPr="00E802F5" w:rsidRDefault="00EE2CF4" w:rsidP="00EE2CF4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Data publikacji</w:t>
            </w:r>
          </w:p>
        </w:tc>
        <w:tc>
          <w:tcPr>
            <w:tcW w:w="6939" w:type="dxa"/>
          </w:tcPr>
          <w:p w14:paraId="12B54AA9" w14:textId="13911A00" w:rsidR="00EE2CF4" w:rsidRPr="00E802F5" w:rsidRDefault="00EE2CF4" w:rsidP="00EE2CF4">
            <w:pPr>
              <w:rPr>
                <w:rFonts w:ascii="Lato" w:hAnsi="Lato"/>
                <w:sz w:val="20"/>
                <w:szCs w:val="20"/>
                <w:highlight w:val="yellow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highlight w:val="yellow"/>
                <w:lang w:val="pl-PL"/>
              </w:rPr>
              <w:t>27-03-2020</w:t>
            </w:r>
          </w:p>
        </w:tc>
      </w:tr>
      <w:tr w:rsidR="00EE2CF4" w:rsidRPr="00E802F5" w14:paraId="5E0EABAD" w14:textId="77777777" w:rsidTr="365F9A04">
        <w:tc>
          <w:tcPr>
            <w:tcW w:w="2689" w:type="dxa"/>
          </w:tcPr>
          <w:p w14:paraId="59BC119D" w14:textId="36BBFF08" w:rsidR="00EE2CF4" w:rsidRPr="00E802F5" w:rsidRDefault="00EE2CF4" w:rsidP="00EE2CF4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Adnotacje</w:t>
            </w:r>
          </w:p>
        </w:tc>
        <w:tc>
          <w:tcPr>
            <w:tcW w:w="6939" w:type="dxa"/>
          </w:tcPr>
          <w:p w14:paraId="1EFCA9E6" w14:textId="79EBF60B" w:rsidR="00EE2CF4" w:rsidRPr="00E802F5" w:rsidRDefault="00EE2CF4" w:rsidP="00EE2CF4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EE2CF4" w:rsidRPr="00E802F5" w14:paraId="6493E6BA" w14:textId="77777777" w:rsidTr="365F9A04">
        <w:tc>
          <w:tcPr>
            <w:tcW w:w="2689" w:type="dxa"/>
          </w:tcPr>
          <w:p w14:paraId="73DD04DB" w14:textId="0C37750F" w:rsidR="00EE2CF4" w:rsidRPr="00E802F5" w:rsidRDefault="00EE2CF4" w:rsidP="00EE2CF4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Opracowano z </w:t>
            </w:r>
          </w:p>
        </w:tc>
        <w:tc>
          <w:tcPr>
            <w:tcW w:w="6939" w:type="dxa"/>
          </w:tcPr>
          <w:p w14:paraId="01102CD0" w14:textId="768BACBF" w:rsidR="00EE2CF4" w:rsidRPr="00E802F5" w:rsidRDefault="00EE2CF4" w:rsidP="00EE2CF4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Ingmar Medical</w:t>
            </w:r>
          </w:p>
        </w:tc>
      </w:tr>
      <w:tr w:rsidR="00EE2CF4" w:rsidRPr="00E802F5" w14:paraId="55A6FEA4" w14:textId="77777777" w:rsidTr="365F9A04">
        <w:tc>
          <w:tcPr>
            <w:tcW w:w="2689" w:type="dxa"/>
          </w:tcPr>
          <w:p w14:paraId="19074C22" w14:textId="7E7E39D9" w:rsidR="00EE2CF4" w:rsidRPr="00E802F5" w:rsidRDefault="00EE2CF4" w:rsidP="00EE2CF4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Opracowano z </w:t>
            </w:r>
          </w:p>
        </w:tc>
        <w:tc>
          <w:tcPr>
            <w:tcW w:w="6939" w:type="dxa"/>
          </w:tcPr>
          <w:p w14:paraId="48007C22" w14:textId="6ABF308A" w:rsidR="00EE2CF4" w:rsidRPr="00E802F5" w:rsidRDefault="00EE2CF4" w:rsidP="00EE2CF4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EE2CF4" w:rsidRPr="00E802F5" w14:paraId="1A1102CD" w14:textId="77777777" w:rsidTr="365F9A04">
        <w:tc>
          <w:tcPr>
            <w:tcW w:w="2689" w:type="dxa"/>
            <w:shd w:val="clear" w:color="auto" w:fill="auto"/>
          </w:tcPr>
          <w:p w14:paraId="47964B33" w14:textId="446E3E0D" w:rsidR="00EE2CF4" w:rsidRPr="00E802F5" w:rsidRDefault="00EE2CF4" w:rsidP="00EE2CF4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Nota prawna</w:t>
            </w:r>
          </w:p>
        </w:tc>
        <w:tc>
          <w:tcPr>
            <w:tcW w:w="6939" w:type="dxa"/>
            <w:shd w:val="clear" w:color="auto" w:fill="auto"/>
          </w:tcPr>
          <w:p w14:paraId="6BCFB2F3" w14:textId="3A7D7485" w:rsidR="00EE2CF4" w:rsidRPr="00E802F5" w:rsidRDefault="00EE2CF4" w:rsidP="00EE2CF4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EE2CF4" w:rsidRPr="00EB7E40" w14:paraId="37086BD2" w14:textId="77777777" w:rsidTr="365F9A04">
        <w:tc>
          <w:tcPr>
            <w:tcW w:w="2689" w:type="dxa"/>
            <w:shd w:val="clear" w:color="auto" w:fill="auto"/>
          </w:tcPr>
          <w:p w14:paraId="051FA84A" w14:textId="024A4E0C" w:rsidR="00EE2CF4" w:rsidRPr="00E802F5" w:rsidRDefault="00EE2CF4" w:rsidP="00EE2CF4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Podziękowania</w:t>
            </w:r>
          </w:p>
        </w:tc>
        <w:tc>
          <w:tcPr>
            <w:tcW w:w="6939" w:type="dxa"/>
            <w:shd w:val="clear" w:color="auto" w:fill="auto"/>
          </w:tcPr>
          <w:p w14:paraId="17EB645F" w14:textId="20012073" w:rsidR="00EE2CF4" w:rsidRPr="00D66DA3" w:rsidRDefault="006062D9" w:rsidP="00EE2CF4">
            <w:pPr>
              <w:pStyle w:val="Nagwek2"/>
              <w:outlineLvl w:val="1"/>
              <w:rPr>
                <w:rStyle w:val="mcnt"/>
                <w:rFonts w:ascii="Lato" w:eastAsia="Times New Roman" w:hAnsi="Lato"/>
                <w:sz w:val="20"/>
                <w:szCs w:val="20"/>
              </w:rPr>
            </w:pPr>
            <w:r w:rsidRPr="00D66DA3">
              <w:rPr>
                <w:rStyle w:val="mcnt"/>
                <w:rFonts w:ascii="Lato" w:eastAsia="Times New Roman" w:hAnsi="Lato"/>
                <w:sz w:val="20"/>
                <w:szCs w:val="20"/>
              </w:rPr>
              <w:t>Wkład i edycja:</w:t>
            </w:r>
            <w:r w:rsidR="00EE2CF4" w:rsidRPr="00D66DA3">
              <w:rPr>
                <w:rStyle w:val="mcnt"/>
                <w:rFonts w:ascii="Lato" w:eastAsia="Times New Roman" w:hAnsi="Lato"/>
                <w:sz w:val="20"/>
                <w:szCs w:val="20"/>
              </w:rPr>
              <w:t xml:space="preserve"> Ingmar Medical</w:t>
            </w:r>
          </w:p>
          <w:p w14:paraId="3C765526" w14:textId="77777777" w:rsidR="00EE2CF4" w:rsidRPr="00D66DA3" w:rsidRDefault="00EE2CF4" w:rsidP="00EE2CF4">
            <w:pPr>
              <w:rPr>
                <w:rStyle w:val="mcnt"/>
                <w:rFonts w:ascii="Lato" w:eastAsia="Times New Roman" w:hAnsi="Lato"/>
                <w:sz w:val="20"/>
                <w:szCs w:val="20"/>
              </w:rPr>
            </w:pPr>
          </w:p>
          <w:p w14:paraId="22AD54F8" w14:textId="77777777" w:rsidR="00EE2CF4" w:rsidRPr="00D66DA3" w:rsidRDefault="00EE2CF4" w:rsidP="00EE2CF4">
            <w:pPr>
              <w:rPr>
                <w:rFonts w:ascii="Lato" w:eastAsia="Times New Roman" w:hAnsi="Lato"/>
                <w:sz w:val="20"/>
                <w:szCs w:val="20"/>
              </w:rPr>
            </w:pPr>
            <w:r w:rsidRPr="00D66DA3">
              <w:rPr>
                <w:rStyle w:val="mcnt"/>
                <w:rFonts w:ascii="Lato" w:eastAsia="Times New Roman" w:hAnsi="Lato"/>
                <w:sz w:val="20"/>
                <w:szCs w:val="20"/>
              </w:rPr>
              <w:t>Jessica Dietz, MS, RRT-ACCS</w:t>
            </w:r>
          </w:p>
          <w:p w14:paraId="6EA1707A" w14:textId="77777777" w:rsidR="00EE2CF4" w:rsidRPr="00D66DA3" w:rsidRDefault="00EE2CF4" w:rsidP="00EE2CF4">
            <w:pPr>
              <w:rPr>
                <w:rFonts w:ascii="Lato" w:eastAsia="Times New Roman" w:hAnsi="Lato"/>
                <w:sz w:val="20"/>
                <w:szCs w:val="20"/>
              </w:rPr>
            </w:pPr>
            <w:r w:rsidRPr="00D66DA3">
              <w:rPr>
                <w:rStyle w:val="mcnt"/>
                <w:rFonts w:ascii="Lato" w:eastAsia="Times New Roman" w:hAnsi="Lato"/>
                <w:sz w:val="20"/>
                <w:szCs w:val="20"/>
              </w:rPr>
              <w:t>Clinical Educator</w:t>
            </w:r>
          </w:p>
          <w:p w14:paraId="4264F5FA" w14:textId="77777777" w:rsidR="00EE2CF4" w:rsidRPr="00D66DA3" w:rsidRDefault="00EE2CF4" w:rsidP="00EE2CF4">
            <w:pPr>
              <w:rPr>
                <w:rFonts w:ascii="Lato" w:eastAsia="Times New Roman" w:hAnsi="Lato"/>
                <w:sz w:val="20"/>
                <w:szCs w:val="20"/>
              </w:rPr>
            </w:pPr>
            <w:r w:rsidRPr="00D66DA3">
              <w:rPr>
                <w:rFonts w:ascii="Lato" w:eastAsia="Times New Roman" w:hAnsi="Lato"/>
                <w:sz w:val="20"/>
                <w:szCs w:val="20"/>
              </w:rPr>
              <w:br/>
            </w:r>
            <w:r w:rsidRPr="00D66DA3">
              <w:rPr>
                <w:rStyle w:val="mcnt"/>
                <w:rFonts w:ascii="Lato" w:eastAsia="Times New Roman" w:hAnsi="Lato" w:cs="Helvetica"/>
                <w:sz w:val="20"/>
                <w:szCs w:val="20"/>
              </w:rPr>
              <w:t>Justina Gerard, MBA, RRT</w:t>
            </w:r>
          </w:p>
          <w:p w14:paraId="363D42D3" w14:textId="77777777" w:rsidR="00EE2CF4" w:rsidRPr="00D66DA3" w:rsidRDefault="00EE2CF4" w:rsidP="00EE2CF4">
            <w:pPr>
              <w:rPr>
                <w:rFonts w:ascii="Lato" w:eastAsia="Times New Roman" w:hAnsi="Lato"/>
                <w:sz w:val="20"/>
                <w:szCs w:val="20"/>
              </w:rPr>
            </w:pPr>
            <w:r w:rsidRPr="00D66DA3">
              <w:rPr>
                <w:rStyle w:val="mcnt"/>
                <w:rFonts w:ascii="Lato" w:eastAsia="Times New Roman" w:hAnsi="Lato" w:cs="Helvetica"/>
                <w:sz w:val="20"/>
                <w:szCs w:val="20"/>
              </w:rPr>
              <w:t>Clinical Educator</w:t>
            </w:r>
          </w:p>
          <w:p w14:paraId="5E28817B" w14:textId="676F119F" w:rsidR="00EE2CF4" w:rsidRPr="00D66DA3" w:rsidRDefault="00EE2CF4" w:rsidP="00EE2CF4">
            <w:pPr>
              <w:rPr>
                <w:rFonts w:ascii="Lato" w:hAnsi="Lato"/>
                <w:sz w:val="20"/>
                <w:szCs w:val="20"/>
              </w:rPr>
            </w:pPr>
          </w:p>
          <w:p w14:paraId="648F4AF7" w14:textId="581A7916" w:rsidR="00EE2CF4" w:rsidRPr="00D66DA3" w:rsidRDefault="00DD486D" w:rsidP="00EE2CF4">
            <w:pPr>
              <w:spacing w:before="40" w:line="259" w:lineRule="auto"/>
              <w:rPr>
                <w:rFonts w:ascii="Lato" w:eastAsia="Calibri Light" w:hAnsi="Lato" w:cs="Calibri Light"/>
                <w:color w:val="205F75" w:themeColor="accent1" w:themeShade="BF"/>
                <w:sz w:val="20"/>
                <w:szCs w:val="20"/>
              </w:rPr>
            </w:pPr>
            <w:r w:rsidRPr="00D66DA3">
              <w:rPr>
                <w:rFonts w:ascii="Lato" w:eastAsia="Calibri Light" w:hAnsi="Lato" w:cs="Calibri Light"/>
                <w:color w:val="205F75" w:themeColor="accent1" w:themeShade="BF"/>
                <w:sz w:val="20"/>
                <w:szCs w:val="20"/>
              </w:rPr>
              <w:t>Uznanie</w:t>
            </w:r>
          </w:p>
          <w:p w14:paraId="2EFBE858" w14:textId="5A5E19B7" w:rsidR="00EE2CF4" w:rsidRPr="00D66DA3" w:rsidRDefault="00EE2CF4" w:rsidP="00EE2CF4">
            <w:pPr>
              <w:spacing w:line="259" w:lineRule="auto"/>
              <w:rPr>
                <w:rFonts w:ascii="Lato" w:eastAsia="DengXian" w:hAnsi="Lato" w:cs="DengXian"/>
                <w:sz w:val="20"/>
                <w:szCs w:val="20"/>
              </w:rPr>
            </w:pPr>
            <w:r w:rsidRPr="00D66DA3">
              <w:rPr>
                <w:rFonts w:ascii="Lato" w:eastAsia="DengXian" w:hAnsi="Lato" w:cs="DengXian"/>
                <w:b/>
                <w:bCs/>
                <w:sz w:val="20"/>
                <w:szCs w:val="20"/>
              </w:rPr>
              <w:t>Peter Xu, RT</w:t>
            </w:r>
            <w:r w:rsidRPr="00D66DA3">
              <w:rPr>
                <w:rFonts w:ascii="Lato" w:eastAsia="DengXian" w:hAnsi="Lato" w:cs="DengXian"/>
                <w:sz w:val="20"/>
                <w:szCs w:val="20"/>
              </w:rPr>
              <w:t xml:space="preserve"> </w:t>
            </w:r>
          </w:p>
          <w:p w14:paraId="0A4424A8" w14:textId="7255C1CE" w:rsidR="00EE2CF4" w:rsidRPr="00D66DA3" w:rsidRDefault="00C2487D" w:rsidP="00EE2CF4">
            <w:pPr>
              <w:spacing w:line="259" w:lineRule="auto"/>
              <w:rPr>
                <w:rFonts w:ascii="Lato" w:eastAsia="DengXian" w:hAnsi="Lato" w:cs="DengXian"/>
                <w:sz w:val="20"/>
                <w:szCs w:val="20"/>
              </w:rPr>
            </w:pPr>
            <w:r w:rsidRPr="00D66DA3">
              <w:rPr>
                <w:rFonts w:ascii="Lato" w:eastAsia="DengXian" w:hAnsi="Lato" w:cs="DengXian"/>
                <w:sz w:val="20"/>
                <w:szCs w:val="20"/>
              </w:rPr>
              <w:t xml:space="preserve">Szpital </w:t>
            </w:r>
            <w:r w:rsidR="00EE2CF4" w:rsidRPr="00D66DA3">
              <w:rPr>
                <w:rFonts w:ascii="Lato" w:eastAsia="DengXian" w:hAnsi="Lato" w:cs="DengXian"/>
                <w:sz w:val="20"/>
                <w:szCs w:val="20"/>
              </w:rPr>
              <w:t xml:space="preserve">Sir Run Run Shaw, </w:t>
            </w:r>
            <w:r w:rsidR="00537B2B" w:rsidRPr="00D66DA3">
              <w:rPr>
                <w:rFonts w:ascii="Lato" w:eastAsia="DengXian" w:hAnsi="Lato" w:cs="DengXian"/>
                <w:sz w:val="20"/>
                <w:szCs w:val="20"/>
              </w:rPr>
              <w:t>szpital stowarzyszony z</w:t>
            </w:r>
            <w:r w:rsidR="00EE2CF4" w:rsidRPr="00D66DA3">
              <w:rPr>
                <w:rFonts w:ascii="Lato" w:eastAsia="DengXian" w:hAnsi="Lato" w:cs="DengXian"/>
                <w:sz w:val="20"/>
                <w:szCs w:val="20"/>
              </w:rPr>
              <w:t xml:space="preserve"> Zhejiang Medical university, Wubei, China</w:t>
            </w:r>
          </w:p>
          <w:p w14:paraId="08F61BBB" w14:textId="3CD07224" w:rsidR="00EE2CF4" w:rsidRPr="00D66DA3" w:rsidRDefault="00EE2CF4" w:rsidP="00EE2CF4">
            <w:pPr>
              <w:rPr>
                <w:rFonts w:ascii="Lato" w:hAnsi="Lato"/>
                <w:sz w:val="20"/>
                <w:szCs w:val="20"/>
              </w:rPr>
            </w:pPr>
          </w:p>
          <w:p w14:paraId="50455648" w14:textId="1B9E3B58" w:rsidR="00EE2CF4" w:rsidRPr="00E802F5" w:rsidRDefault="00537B2B" w:rsidP="00EE2CF4">
            <w:pPr>
              <w:pStyle w:val="Nagwek2"/>
              <w:outlineLvl w:val="1"/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Źródła prześwietleń</w:t>
            </w:r>
          </w:p>
          <w:p w14:paraId="574831D1" w14:textId="6C4D1905" w:rsidR="00EE2CF4" w:rsidRPr="00E802F5" w:rsidRDefault="00EE2CF4" w:rsidP="00EE2CF4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eastAsia="Calibri" w:hAnsi="Lato" w:cs="Calibri"/>
                <w:sz w:val="20"/>
                <w:szCs w:val="20"/>
                <w:lang w:val="pl-PL"/>
              </w:rPr>
              <w:t>X-Ray</w:t>
            </w:r>
          </w:p>
          <w:p w14:paraId="0625DEEA" w14:textId="79D83D35" w:rsidR="00EE2CF4" w:rsidRPr="00E802F5" w:rsidRDefault="00537B2B" w:rsidP="00EE2CF4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eastAsia="Calibri" w:hAnsi="Lato" w:cs="Calibri"/>
                <w:sz w:val="20"/>
                <w:szCs w:val="20"/>
                <w:lang w:val="pl-PL"/>
              </w:rPr>
              <w:t>Pobrane ze strony</w:t>
            </w:r>
            <w:r w:rsidR="00EE2CF4" w:rsidRPr="00E802F5">
              <w:rPr>
                <w:rFonts w:ascii="Lato" w:eastAsia="Calibri" w:hAnsi="Lato" w:cs="Calibri"/>
                <w:sz w:val="20"/>
                <w:szCs w:val="20"/>
                <w:lang w:val="pl-PL"/>
              </w:rPr>
              <w:t xml:space="preserve"> Radiology Assistant</w:t>
            </w:r>
            <w:r w:rsidRPr="00E802F5">
              <w:rPr>
                <w:rFonts w:ascii="Lato" w:eastAsia="Calibri" w:hAnsi="Lato" w:cs="Calibri"/>
                <w:sz w:val="20"/>
                <w:szCs w:val="20"/>
                <w:lang w:val="pl-PL"/>
              </w:rPr>
              <w:t>:</w:t>
            </w:r>
          </w:p>
          <w:p w14:paraId="155071A7" w14:textId="49731832" w:rsidR="00EE2CF4" w:rsidRPr="00E802F5" w:rsidRDefault="00705AD6" w:rsidP="00EE2CF4">
            <w:pPr>
              <w:rPr>
                <w:rFonts w:ascii="Lato" w:hAnsi="Lato"/>
                <w:sz w:val="20"/>
                <w:szCs w:val="20"/>
                <w:lang w:val="pl-PL"/>
              </w:rPr>
            </w:pPr>
            <w:hyperlink r:id="rId15" w:history="1">
              <w:r w:rsidR="00EE2CF4" w:rsidRPr="00E802F5">
                <w:rPr>
                  <w:rStyle w:val="Hipercze"/>
                  <w:rFonts w:ascii="Lato" w:eastAsia="Calibri" w:hAnsi="Lato" w:cs="Calibri"/>
                  <w:sz w:val="20"/>
                  <w:szCs w:val="20"/>
                  <w:lang w:val="pl-PL"/>
                </w:rPr>
                <w:t>https://radiologyassistant.nl/chest/lk-jg-1</w:t>
              </w:r>
            </w:hyperlink>
            <w:r w:rsidR="00EE2CF4" w:rsidRPr="00E802F5">
              <w:rPr>
                <w:rFonts w:ascii="Lato" w:eastAsia="Calibri" w:hAnsi="Lato" w:cs="Calibri"/>
                <w:sz w:val="20"/>
                <w:szCs w:val="20"/>
                <w:lang w:val="pl-PL"/>
              </w:rPr>
              <w:t xml:space="preserve"> </w:t>
            </w:r>
          </w:p>
          <w:p w14:paraId="40DCB48C" w14:textId="14E2B003" w:rsidR="00EE2CF4" w:rsidRPr="00E802F5" w:rsidRDefault="00537B2B" w:rsidP="00EE2CF4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eastAsia="Calibri" w:hAnsi="Lato" w:cs="Calibri"/>
                <w:sz w:val="20"/>
                <w:szCs w:val="20"/>
                <w:lang w:val="pl-PL"/>
              </w:rPr>
              <w:t>referencje</w:t>
            </w:r>
            <w:r w:rsidR="00EE2CF4" w:rsidRPr="00E802F5">
              <w:rPr>
                <w:rFonts w:ascii="Lato" w:eastAsia="Calibri" w:hAnsi="Lato" w:cs="Calibri"/>
                <w:sz w:val="20"/>
                <w:szCs w:val="20"/>
                <w:lang w:val="pl-PL"/>
              </w:rPr>
              <w:t>:</w:t>
            </w:r>
          </w:p>
          <w:p w14:paraId="0A6D1AB1" w14:textId="6D7C9F95" w:rsidR="00EE2CF4" w:rsidRPr="00E802F5" w:rsidRDefault="00705AD6" w:rsidP="00EE2CF4">
            <w:pPr>
              <w:rPr>
                <w:rFonts w:ascii="Lato" w:hAnsi="Lato"/>
                <w:sz w:val="20"/>
                <w:szCs w:val="20"/>
                <w:lang w:val="pl-PL"/>
              </w:rPr>
            </w:pPr>
            <w:hyperlink r:id="rId16" w:history="1">
              <w:r w:rsidR="00EE2CF4" w:rsidRPr="00E802F5">
                <w:rPr>
                  <w:rStyle w:val="Hipercze"/>
                  <w:rFonts w:ascii="Lato" w:eastAsia="Calibri" w:hAnsi="Lato" w:cs="Calibri"/>
                  <w:sz w:val="20"/>
                  <w:szCs w:val="20"/>
                  <w:lang w:val="pl-PL"/>
                </w:rPr>
                <w:t>https://pubs.rsna.org/doi/pdf/10.1148/ryct.2020200034</w:t>
              </w:r>
            </w:hyperlink>
          </w:p>
          <w:p w14:paraId="524C4F71" w14:textId="26960F14" w:rsidR="00EE2CF4" w:rsidRPr="00E802F5" w:rsidRDefault="00537B2B" w:rsidP="00EE2CF4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eastAsia="Calibri" w:hAnsi="Lato" w:cs="Calibri"/>
                <w:sz w:val="20"/>
                <w:szCs w:val="20"/>
                <w:lang w:val="pl-PL"/>
              </w:rPr>
              <w:t>Link</w:t>
            </w:r>
            <w:r w:rsidR="00EE2CF4" w:rsidRPr="00E802F5">
              <w:rPr>
                <w:rFonts w:ascii="Lato" w:eastAsia="Calibri" w:hAnsi="Lato" w:cs="Calibri"/>
                <w:sz w:val="20"/>
                <w:szCs w:val="20"/>
                <w:lang w:val="pl-PL"/>
              </w:rPr>
              <w:t>:</w:t>
            </w:r>
          </w:p>
          <w:p w14:paraId="414F085A" w14:textId="3863ECEE" w:rsidR="00EE2CF4" w:rsidRPr="00E802F5" w:rsidRDefault="00705AD6" w:rsidP="00EE2CF4">
            <w:pPr>
              <w:rPr>
                <w:rFonts w:ascii="Lato" w:hAnsi="Lato"/>
                <w:sz w:val="20"/>
                <w:szCs w:val="20"/>
                <w:lang w:val="pl-PL"/>
              </w:rPr>
            </w:pPr>
            <w:hyperlink r:id="rId17" w:history="1">
              <w:r w:rsidR="00EE2CF4" w:rsidRPr="00E802F5">
                <w:rPr>
                  <w:rStyle w:val="Hipercze"/>
                  <w:rFonts w:ascii="Lato" w:eastAsia="Calibri" w:hAnsi="Lato" w:cs="Calibri"/>
                  <w:sz w:val="20"/>
                  <w:szCs w:val="20"/>
                  <w:lang w:val="pl-PL"/>
                </w:rPr>
                <w:t>https://radiologyassistant.nl/assets/2-chest-filmb.jpg</w:t>
              </w:r>
            </w:hyperlink>
          </w:p>
          <w:p w14:paraId="2A87CE77" w14:textId="3E3032CD" w:rsidR="00EE2CF4" w:rsidRPr="00E802F5" w:rsidRDefault="00EE2CF4" w:rsidP="00EE2CF4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347C83" w:rsidRPr="00E802F5" w14:paraId="0FCB0122" w14:textId="77777777" w:rsidTr="365F9A04">
        <w:tc>
          <w:tcPr>
            <w:tcW w:w="2689" w:type="dxa"/>
            <w:shd w:val="clear" w:color="auto" w:fill="CCCCCC" w:themeFill="accent5" w:themeFillTint="33"/>
          </w:tcPr>
          <w:p w14:paraId="458940E1" w14:textId="663951E4" w:rsidR="00347C83" w:rsidRPr="00E802F5" w:rsidRDefault="00347C83" w:rsidP="00347C83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Scenariusz dla: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3D8AC597" w14:textId="77777777" w:rsidR="00347C83" w:rsidRPr="00E802F5" w:rsidRDefault="00347C83" w:rsidP="00347C83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347C83" w:rsidRPr="00E802F5" w14:paraId="7D16F7B6" w14:textId="77777777" w:rsidTr="365F9A04">
        <w:tc>
          <w:tcPr>
            <w:tcW w:w="2689" w:type="dxa"/>
          </w:tcPr>
          <w:p w14:paraId="7D29CA8B" w14:textId="77777777" w:rsidR="00347C83" w:rsidRPr="00E802F5" w:rsidRDefault="00347C83" w:rsidP="00347C83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Dyscypliny</w:t>
            </w:r>
          </w:p>
          <w:p w14:paraId="2C54C65B" w14:textId="40078FF0" w:rsidR="00347C83" w:rsidRPr="00E802F5" w:rsidRDefault="00347C83" w:rsidP="00347C83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6939" w:type="dxa"/>
          </w:tcPr>
          <w:tbl>
            <w:tblPr>
              <w:tblW w:w="428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88"/>
            </w:tblGrid>
            <w:tr w:rsidR="00C07E9C" w:rsidRPr="00EB7E40" w14:paraId="41664B2C" w14:textId="77777777" w:rsidTr="00EB7E40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C6C663" w14:textId="242DFC35" w:rsidR="00C07E9C" w:rsidRPr="00E802F5" w:rsidRDefault="00705AD6" w:rsidP="00C07E9C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20181482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7E9C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C07E9C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Farmacja</w:t>
                  </w:r>
                </w:p>
                <w:p w14:paraId="0DB5A1EE" w14:textId="77777777" w:rsidR="00C07E9C" w:rsidRPr="00E802F5" w:rsidRDefault="00705AD6" w:rsidP="00C07E9C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507429655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7E9C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☒</w:t>
                      </w:r>
                    </w:sdtContent>
                  </w:sdt>
                  <w:r w:rsidR="00C07E9C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Interdyscyplinarne</w:t>
                  </w:r>
                </w:p>
                <w:p w14:paraId="0C11D266" w14:textId="77777777" w:rsidR="00C07E9C" w:rsidRPr="00E802F5" w:rsidRDefault="00705AD6" w:rsidP="00C07E9C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41925576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7E9C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☒</w:t>
                      </w:r>
                    </w:sdtContent>
                  </w:sdt>
                  <w:r w:rsidR="00C07E9C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Medycyna</w:t>
                  </w:r>
                </w:p>
                <w:p w14:paraId="22C1499B" w14:textId="77777777" w:rsidR="00C07E9C" w:rsidRPr="00E802F5" w:rsidRDefault="00705AD6" w:rsidP="00C07E9C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88721999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7E9C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☒</w:t>
                      </w:r>
                    </w:sdtContent>
                  </w:sdt>
                  <w:r w:rsidR="00C07E9C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</w:t>
                  </w:r>
                </w:p>
                <w:p w14:paraId="6C317BC6" w14:textId="77777777" w:rsidR="00C07E9C" w:rsidRPr="00E802F5" w:rsidRDefault="00705AD6" w:rsidP="00C07E9C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48619836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7E9C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☒</w:t>
                      </w:r>
                    </w:sdtContent>
                  </w:sdt>
                  <w:r w:rsidR="00C07E9C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Pomoc pielęgniarska</w:t>
                  </w:r>
                </w:p>
              </w:tc>
            </w:tr>
            <w:tr w:rsidR="00C07E9C" w:rsidRPr="00E802F5" w14:paraId="2847D99A" w14:textId="77777777" w:rsidTr="00EB7E40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5EB4B9" w14:textId="77777777" w:rsidR="00C07E9C" w:rsidRPr="00E802F5" w:rsidRDefault="00705AD6" w:rsidP="00C07E9C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876040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7E9C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C07E9C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Ratownictwo</w:t>
                  </w:r>
                </w:p>
              </w:tc>
            </w:tr>
            <w:tr w:rsidR="00C07E9C" w:rsidRPr="00E802F5" w14:paraId="5B94D244" w14:textId="77777777" w:rsidTr="00EB7E40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73ABDB" w14:textId="77777777" w:rsidR="00C07E9C" w:rsidRPr="00E802F5" w:rsidRDefault="00705AD6" w:rsidP="00C07E9C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974560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7E9C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C07E9C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Terapia zajęciowa</w:t>
                  </w:r>
                </w:p>
              </w:tc>
            </w:tr>
            <w:tr w:rsidR="00C07E9C" w:rsidRPr="00E802F5" w14:paraId="5210337B" w14:textId="77777777" w:rsidTr="00EB7E40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34F25" w14:textId="05AF53E7" w:rsidR="00C07E9C" w:rsidRPr="00E802F5" w:rsidRDefault="00705AD6" w:rsidP="00C07E9C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76596198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16DB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☒</w:t>
                      </w:r>
                    </w:sdtContent>
                  </w:sdt>
                  <w:r w:rsidR="00C07E9C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Wojsko</w:t>
                  </w:r>
                </w:p>
              </w:tc>
            </w:tr>
            <w:tr w:rsidR="00C07E9C" w:rsidRPr="00E802F5" w14:paraId="09FAAB76" w14:textId="77777777" w:rsidTr="00EB7E40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93C508" w14:textId="77777777" w:rsidR="00C07E9C" w:rsidRPr="00E802F5" w:rsidRDefault="00705AD6" w:rsidP="00C07E9C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32009458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7E9C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☒</w:t>
                      </w:r>
                    </w:sdtContent>
                  </w:sdt>
                  <w:r w:rsidR="00C07E9C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Zdrowie publiczne/Bezpieczeństwo publiczne</w:t>
                  </w:r>
                </w:p>
              </w:tc>
            </w:tr>
          </w:tbl>
          <w:p w14:paraId="4B4A511F" w14:textId="29CAC80A" w:rsidR="00347C83" w:rsidRPr="00E802F5" w:rsidRDefault="00347C83" w:rsidP="00347C83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4A7516" w:rsidRPr="00E802F5" w14:paraId="498BEC7B" w14:textId="77777777" w:rsidTr="365F9A04">
        <w:tc>
          <w:tcPr>
            <w:tcW w:w="2689" w:type="dxa"/>
          </w:tcPr>
          <w:p w14:paraId="7B4CDCC9" w14:textId="77777777" w:rsidR="004A7516" w:rsidRPr="00E802F5" w:rsidRDefault="004A7516" w:rsidP="004A7516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Poziom edukacji</w:t>
            </w:r>
          </w:p>
          <w:p w14:paraId="1736F632" w14:textId="37E22FB4" w:rsidR="004A7516" w:rsidRPr="00E802F5" w:rsidRDefault="004A7516" w:rsidP="004A7516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6939" w:type="dxa"/>
          </w:tcPr>
          <w:tbl>
            <w:tblPr>
              <w:tblW w:w="553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38"/>
            </w:tblGrid>
            <w:tr w:rsidR="004A7516" w:rsidRPr="00E802F5" w14:paraId="118BC1FA" w14:textId="77777777" w:rsidTr="00EB7E40">
              <w:trPr>
                <w:trHeight w:val="290"/>
              </w:trPr>
              <w:tc>
                <w:tcPr>
                  <w:tcW w:w="5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BF0766" w14:textId="30E4F035" w:rsidR="004A7516" w:rsidRPr="00E802F5" w:rsidRDefault="00705AD6" w:rsidP="004A7516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4723953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7516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4A751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</w:t>
                  </w:r>
                  <w:del w:id="3" w:author="Britt Holst Lisbjerg" w:date="2020-04-16T07:20:00Z">
                    <w:r w:rsidR="004A7516" w:rsidRPr="00E802F5" w:rsidDel="002E506B">
                      <w:rPr>
                        <w:rFonts w:ascii="Arial" w:hAnsi="Arial" w:cs="Arial"/>
                        <w:sz w:val="20"/>
                        <w:szCs w:val="20"/>
                        <w:lang w:val="pl-PL"/>
                      </w:rPr>
                      <w:delText>￼</w:delText>
                    </w:r>
                    <w:r w:rsidR="004A7516" w:rsidRPr="00E802F5" w:rsidDel="002E506B"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delText xml:space="preserve">  </w:delText>
                    </w:r>
                  </w:del>
                  <w:r w:rsidR="004A751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>studia 1 stopnia</w:t>
                  </w:r>
                </w:p>
              </w:tc>
            </w:tr>
            <w:tr w:rsidR="004A7516" w:rsidRPr="00E802F5" w14:paraId="6474015F" w14:textId="77777777" w:rsidTr="00EB7E40">
              <w:trPr>
                <w:trHeight w:val="290"/>
              </w:trPr>
              <w:tc>
                <w:tcPr>
                  <w:tcW w:w="5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9D5934" w14:textId="77777777" w:rsidR="004A7516" w:rsidRPr="00E802F5" w:rsidRDefault="00705AD6" w:rsidP="004A7516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98552890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7516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☒</w:t>
                      </w:r>
                    </w:sdtContent>
                  </w:sdt>
                  <w:r w:rsidR="004A751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studia 2 stopnia</w:t>
                  </w:r>
                </w:p>
              </w:tc>
            </w:tr>
          </w:tbl>
          <w:p w14:paraId="328F9676" w14:textId="4CEB3C58" w:rsidR="004A7516" w:rsidRPr="00E802F5" w:rsidRDefault="004A7516" w:rsidP="004A7516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023743" w:rsidRPr="00E802F5" w14:paraId="7486ACFD" w14:textId="77777777" w:rsidTr="365F9A04">
        <w:tc>
          <w:tcPr>
            <w:tcW w:w="2689" w:type="dxa"/>
          </w:tcPr>
          <w:p w14:paraId="256E7CDA" w14:textId="77777777" w:rsidR="00023743" w:rsidRPr="00E802F5" w:rsidRDefault="00023743" w:rsidP="00023743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Specjalizacje medyczne</w:t>
            </w:r>
          </w:p>
          <w:p w14:paraId="2EBC416D" w14:textId="35B96BEF" w:rsidR="00023743" w:rsidRPr="00E802F5" w:rsidRDefault="00023743" w:rsidP="00023743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6939" w:type="dxa"/>
          </w:tcPr>
          <w:tbl>
            <w:tblPr>
              <w:tblW w:w="31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60"/>
            </w:tblGrid>
            <w:tr w:rsidR="00023743" w:rsidRPr="00E802F5" w14:paraId="340E6A0C" w14:textId="77777777" w:rsidTr="00EB7E40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B8868C" w14:textId="77777777" w:rsidR="00023743" w:rsidRPr="00E802F5" w:rsidRDefault="00705AD6" w:rsidP="0002374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2898595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3743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2374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Alergologia i immunologia</w:t>
                  </w:r>
                </w:p>
              </w:tc>
            </w:tr>
            <w:tr w:rsidR="00023743" w:rsidRPr="00E802F5" w14:paraId="37902E2A" w14:textId="77777777" w:rsidTr="00EB7E40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072940" w14:textId="77777777" w:rsidR="00023743" w:rsidRPr="00E802F5" w:rsidRDefault="00705AD6" w:rsidP="0002374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011867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3743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2374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Anestezjologia</w:t>
                  </w:r>
                </w:p>
                <w:p w14:paraId="35C63C64" w14:textId="77777777" w:rsidR="00023743" w:rsidRPr="00E802F5" w:rsidRDefault="00705AD6" w:rsidP="0002374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533763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3743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2374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Chirurgia</w:t>
                  </w:r>
                </w:p>
                <w:p w14:paraId="11078E64" w14:textId="77777777" w:rsidR="00023743" w:rsidRPr="00E802F5" w:rsidRDefault="00705AD6" w:rsidP="0002374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134643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3743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2374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Chirurgia naczyniowa</w:t>
                  </w:r>
                </w:p>
                <w:p w14:paraId="69EE3F6F" w14:textId="77777777" w:rsidR="00023743" w:rsidRPr="00E802F5" w:rsidRDefault="00705AD6" w:rsidP="0002374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292878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3743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2374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Choroby wewnętrzne</w:t>
                  </w:r>
                </w:p>
                <w:p w14:paraId="74046C7F" w14:textId="77777777" w:rsidR="00023743" w:rsidRPr="00E802F5" w:rsidRDefault="00705AD6" w:rsidP="0002374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40884372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3743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☒</w:t>
                      </w:r>
                    </w:sdtContent>
                  </w:sdt>
                  <w:r w:rsidR="0002374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Choroby zakaźne</w:t>
                  </w:r>
                </w:p>
                <w:p w14:paraId="68C348E8" w14:textId="77777777" w:rsidR="00023743" w:rsidRPr="00E802F5" w:rsidRDefault="00705AD6" w:rsidP="0002374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655988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3743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2374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Dermatologia</w:t>
                  </w:r>
                </w:p>
                <w:p w14:paraId="26D0E764" w14:textId="77777777" w:rsidR="00023743" w:rsidRPr="00E802F5" w:rsidRDefault="00705AD6" w:rsidP="0002374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2059161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3743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2374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Endokrynologia</w:t>
                  </w:r>
                </w:p>
                <w:p w14:paraId="3749AB84" w14:textId="77777777" w:rsidR="00023743" w:rsidRPr="00E802F5" w:rsidRDefault="00705AD6" w:rsidP="0002374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550921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3743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2374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Farmakologia</w:t>
                  </w:r>
                </w:p>
                <w:p w14:paraId="2045A5AC" w14:textId="77777777" w:rsidR="00023743" w:rsidRPr="00E802F5" w:rsidRDefault="00705AD6" w:rsidP="0002374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910700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3743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2374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Gastroenterologia</w:t>
                  </w:r>
                </w:p>
                <w:p w14:paraId="2AF16C3C" w14:textId="77777777" w:rsidR="00023743" w:rsidRPr="00E802F5" w:rsidRDefault="00705AD6" w:rsidP="0002374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0444839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3743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2374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Geriatria</w:t>
                  </w:r>
                </w:p>
                <w:p w14:paraId="0AD20ED8" w14:textId="77777777" w:rsidR="00023743" w:rsidRPr="00E802F5" w:rsidRDefault="00705AD6" w:rsidP="0002374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57889224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3743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☒</w:t>
                      </w:r>
                    </w:sdtContent>
                  </w:sdt>
                  <w:r w:rsidR="0002374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Intensywna terapia</w:t>
                  </w:r>
                </w:p>
              </w:tc>
            </w:tr>
            <w:tr w:rsidR="00023743" w:rsidRPr="00EB7E40" w14:paraId="3CCA5947" w14:textId="77777777" w:rsidTr="00EB7E40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47D5DA" w14:textId="77777777" w:rsidR="00023743" w:rsidRPr="00E802F5" w:rsidRDefault="00705AD6" w:rsidP="0002374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644581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3743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2374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Kardiologia </w:t>
                  </w:r>
                </w:p>
                <w:p w14:paraId="2BE3E8CF" w14:textId="77777777" w:rsidR="00023743" w:rsidRPr="00E802F5" w:rsidRDefault="00705AD6" w:rsidP="0002374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99948942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3743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☒</w:t>
                      </w:r>
                    </w:sdtContent>
                  </w:sdt>
                  <w:r w:rsidR="0002374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Medycyna ratunkowa</w:t>
                  </w:r>
                </w:p>
                <w:p w14:paraId="61671428" w14:textId="77777777" w:rsidR="00023743" w:rsidRPr="00E802F5" w:rsidRDefault="00705AD6" w:rsidP="0002374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330555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3743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2374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Medycyna rodzinna</w:t>
                  </w:r>
                </w:p>
                <w:p w14:paraId="4A7D1CE5" w14:textId="77777777" w:rsidR="00023743" w:rsidRPr="00E802F5" w:rsidRDefault="00705AD6" w:rsidP="0002374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0936014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3743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2374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Nefrologia</w:t>
                  </w:r>
                </w:p>
              </w:tc>
            </w:tr>
            <w:tr w:rsidR="00023743" w:rsidRPr="00E802F5" w14:paraId="762C32DF" w14:textId="77777777" w:rsidTr="00EB7E40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CFDBB3" w14:textId="77777777" w:rsidR="00023743" w:rsidRPr="00E802F5" w:rsidRDefault="00705AD6" w:rsidP="0002374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529371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3743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2374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Neurchirurgia</w:t>
                  </w:r>
                </w:p>
              </w:tc>
            </w:tr>
            <w:tr w:rsidR="00023743" w:rsidRPr="00E802F5" w14:paraId="1662D174" w14:textId="77777777" w:rsidTr="00EB7E40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A894D8" w14:textId="77777777" w:rsidR="00023743" w:rsidRPr="00E802F5" w:rsidRDefault="00705AD6" w:rsidP="0002374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82513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3743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2374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Neurologia</w:t>
                  </w:r>
                </w:p>
              </w:tc>
            </w:tr>
            <w:tr w:rsidR="00023743" w:rsidRPr="00E802F5" w14:paraId="626F6071" w14:textId="77777777" w:rsidTr="00EB7E40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09FE58" w14:textId="77777777" w:rsidR="00023743" w:rsidRPr="00E802F5" w:rsidRDefault="00705AD6" w:rsidP="0002374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7104095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3743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2374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Okulistyka</w:t>
                  </w:r>
                </w:p>
              </w:tc>
            </w:tr>
            <w:tr w:rsidR="00023743" w:rsidRPr="00E802F5" w14:paraId="04A6DD22" w14:textId="77777777" w:rsidTr="00EB7E40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D3AD29" w14:textId="77777777" w:rsidR="00023743" w:rsidRPr="00E802F5" w:rsidRDefault="00705AD6" w:rsidP="0002374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214236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3743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2374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Onkologia</w:t>
                  </w:r>
                </w:p>
              </w:tc>
            </w:tr>
            <w:tr w:rsidR="00023743" w:rsidRPr="00E802F5" w14:paraId="4F2B839C" w14:textId="77777777" w:rsidTr="00EB7E40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7E0FA9" w14:textId="77777777" w:rsidR="00023743" w:rsidRPr="00E802F5" w:rsidRDefault="00705AD6" w:rsidP="0002374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7285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3743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2374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Opieka paliatywna</w:t>
                  </w:r>
                </w:p>
              </w:tc>
            </w:tr>
            <w:tr w:rsidR="00023743" w:rsidRPr="00E802F5" w14:paraId="6013A5C0" w14:textId="77777777" w:rsidTr="00EB7E40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64E0DF" w14:textId="77777777" w:rsidR="00023743" w:rsidRPr="00E802F5" w:rsidRDefault="00705AD6" w:rsidP="0002374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3833158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3743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2374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Ortopedia</w:t>
                  </w:r>
                </w:p>
              </w:tc>
            </w:tr>
            <w:tr w:rsidR="00023743" w:rsidRPr="00E802F5" w14:paraId="31E8E4BA" w14:textId="77777777" w:rsidTr="00EB7E40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CA8F50" w14:textId="77777777" w:rsidR="00023743" w:rsidRPr="00E802F5" w:rsidRDefault="00705AD6" w:rsidP="0002374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20597688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3743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2374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Otolaryngologia</w:t>
                  </w:r>
                </w:p>
              </w:tc>
            </w:tr>
            <w:tr w:rsidR="00023743" w:rsidRPr="00E802F5" w14:paraId="3F7E92F9" w14:textId="77777777" w:rsidTr="00EB7E40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E9B865E" w14:textId="77777777" w:rsidR="00023743" w:rsidRPr="00E802F5" w:rsidRDefault="00705AD6" w:rsidP="0002374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896579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3743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2374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Pediatria</w:t>
                  </w:r>
                </w:p>
              </w:tc>
            </w:tr>
            <w:tr w:rsidR="00023743" w:rsidRPr="00E802F5" w14:paraId="29369398" w14:textId="77777777" w:rsidTr="00EB7E40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D93797" w14:textId="77777777" w:rsidR="00023743" w:rsidRPr="00E802F5" w:rsidRDefault="00705AD6" w:rsidP="0002374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48617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3743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2374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Położnictwo i ginekologia</w:t>
                  </w:r>
                </w:p>
              </w:tc>
            </w:tr>
            <w:tr w:rsidR="00023743" w:rsidRPr="00E802F5" w14:paraId="100E29C0" w14:textId="77777777" w:rsidTr="00EB7E40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DC8EBE3" w14:textId="77777777" w:rsidR="00023743" w:rsidRPr="00E802F5" w:rsidRDefault="00705AD6" w:rsidP="0002374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791044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3743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2374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Psychiatra</w:t>
                  </w:r>
                </w:p>
              </w:tc>
            </w:tr>
            <w:tr w:rsidR="00023743" w:rsidRPr="00E802F5" w14:paraId="49AD4FA7" w14:textId="77777777" w:rsidTr="00EB7E40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646CC4" w14:textId="77777777" w:rsidR="00023743" w:rsidRPr="00E802F5" w:rsidRDefault="00705AD6" w:rsidP="0002374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70975519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3743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☒</w:t>
                      </w:r>
                    </w:sdtContent>
                  </w:sdt>
                  <w:r w:rsidR="0002374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Pulmonologia</w:t>
                  </w:r>
                </w:p>
              </w:tc>
            </w:tr>
            <w:tr w:rsidR="00023743" w:rsidRPr="00E802F5" w14:paraId="55632A12" w14:textId="77777777" w:rsidTr="00EB7E40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D59934" w14:textId="7C9E6C0E" w:rsidR="00023743" w:rsidRPr="00E802F5" w:rsidRDefault="00705AD6" w:rsidP="0002374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883741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3743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2374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Radiologia</w:t>
                  </w:r>
                </w:p>
              </w:tc>
            </w:tr>
            <w:tr w:rsidR="00023743" w:rsidRPr="00E802F5" w14:paraId="54647C8C" w14:textId="77777777" w:rsidTr="00EB7E40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51C7A2" w14:textId="77777777" w:rsidR="00023743" w:rsidRPr="00E802F5" w:rsidRDefault="00705AD6" w:rsidP="0002374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241489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3743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2374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Rehabilitacja</w:t>
                  </w:r>
                </w:p>
              </w:tc>
            </w:tr>
            <w:tr w:rsidR="00023743" w:rsidRPr="00E802F5" w14:paraId="7620D93E" w14:textId="77777777" w:rsidTr="00EB7E40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0AF9E0" w14:textId="77777777" w:rsidR="00023743" w:rsidRPr="00E802F5" w:rsidRDefault="00705AD6" w:rsidP="0002374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818423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3743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2374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Reumatologia</w:t>
                  </w:r>
                </w:p>
              </w:tc>
            </w:tr>
          </w:tbl>
          <w:p w14:paraId="0726BF54" w14:textId="77CF209C" w:rsidR="00023743" w:rsidRPr="00E802F5" w:rsidRDefault="00023743" w:rsidP="00023743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D858E4" w:rsidRPr="00EB7E40" w14:paraId="7A2B622F" w14:textId="77777777" w:rsidTr="365F9A04">
        <w:tc>
          <w:tcPr>
            <w:tcW w:w="2689" w:type="dxa"/>
          </w:tcPr>
          <w:p w14:paraId="00B09D7E" w14:textId="77777777" w:rsidR="00D858E4" w:rsidRPr="00E802F5" w:rsidRDefault="00D858E4" w:rsidP="00D858E4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lastRenderedPageBreak/>
              <w:t>Specjalizacje pielęgniarskie</w:t>
            </w:r>
          </w:p>
          <w:p w14:paraId="00510727" w14:textId="7BB598B7" w:rsidR="00D858E4" w:rsidRPr="00E802F5" w:rsidRDefault="00D858E4" w:rsidP="00D858E4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6939" w:type="dxa"/>
          </w:tcPr>
          <w:tbl>
            <w:tblPr>
              <w:tblW w:w="513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38"/>
            </w:tblGrid>
            <w:tr w:rsidR="00D858E4" w:rsidRPr="00EB7E40" w14:paraId="2EDBBF39" w14:textId="77777777" w:rsidTr="00EB7E40">
              <w:trPr>
                <w:trHeight w:val="7331"/>
              </w:trPr>
              <w:tc>
                <w:tcPr>
                  <w:tcW w:w="5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96ABBD" w14:textId="00C27821" w:rsidR="00D858E4" w:rsidRPr="00E802F5" w:rsidRDefault="00705AD6" w:rsidP="00D858E4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9741827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14CDC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D858E4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Dostęp dożylny</w:t>
                  </w:r>
                  <w:bookmarkStart w:id="4" w:name="_Hlk39657607"/>
                </w:p>
                <w:p w14:paraId="394737A5" w14:textId="04686C2A" w:rsidR="00D858E4" w:rsidRPr="00E802F5" w:rsidRDefault="00705AD6" w:rsidP="00D858E4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795241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58E4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D858E4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</w:t>
                  </w:r>
                  <w:r w:rsidR="00D858E4" w:rsidRPr="00E802F5">
                    <w:rPr>
                      <w:rFonts w:ascii="Lato" w:hAnsi="Lato"/>
                      <w:sz w:val="20"/>
                      <w:szCs w:val="20"/>
                      <w:lang w:val="pl-PL"/>
                    </w:rPr>
                    <w:t xml:space="preserve"> </w:t>
                  </w:r>
                  <w:r w:rsidR="00D858E4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>anestezjologiczne</w:t>
                  </w:r>
                </w:p>
                <w:p w14:paraId="7C2E8CF1" w14:textId="77777777" w:rsidR="00D858E4" w:rsidRPr="00E802F5" w:rsidRDefault="00705AD6" w:rsidP="00D858E4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1636686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58E4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D858E4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chirurgiczne</w:t>
                  </w:r>
                </w:p>
                <w:p w14:paraId="20E1F389" w14:textId="77777777" w:rsidR="00D858E4" w:rsidRPr="00E802F5" w:rsidRDefault="00705AD6" w:rsidP="00D858E4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802884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58E4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D858E4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diabetologiczne</w:t>
                  </w:r>
                </w:p>
                <w:p w14:paraId="17489D86" w14:textId="7CB9B69B" w:rsidR="00D858E4" w:rsidRPr="00E802F5" w:rsidRDefault="00705AD6" w:rsidP="00D858E4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667603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58E4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D858E4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epidemiologiczne</w:t>
                  </w:r>
                </w:p>
                <w:p w14:paraId="57CFCD7C" w14:textId="77777777" w:rsidR="00D858E4" w:rsidRPr="00E802F5" w:rsidRDefault="00705AD6" w:rsidP="00D858E4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2018384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58E4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D858E4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geriatryczne</w:t>
                  </w:r>
                </w:p>
                <w:p w14:paraId="5A0AE38A" w14:textId="77777777" w:rsidR="00D858E4" w:rsidRPr="00E802F5" w:rsidRDefault="00705AD6" w:rsidP="00D858E4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554050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58E4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D858E4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ginekologiczne</w:t>
                  </w:r>
                </w:p>
                <w:p w14:paraId="6EC808A3" w14:textId="77777777" w:rsidR="00D858E4" w:rsidRPr="00E802F5" w:rsidRDefault="00705AD6" w:rsidP="00D858E4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10030135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58E4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☒</w:t>
                      </w:r>
                    </w:sdtContent>
                  </w:sdt>
                  <w:r w:rsidR="00D858E4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intensywnej opieki</w:t>
                  </w:r>
                </w:p>
                <w:p w14:paraId="0B003773" w14:textId="77777777" w:rsidR="00D858E4" w:rsidRPr="00E802F5" w:rsidRDefault="00705AD6" w:rsidP="00D858E4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613514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58E4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D858E4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kardiologiczne</w:t>
                  </w:r>
                </w:p>
                <w:p w14:paraId="225BEF5A" w14:textId="77777777" w:rsidR="00D858E4" w:rsidRPr="00E802F5" w:rsidRDefault="00705AD6" w:rsidP="00D858E4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5866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58E4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D858E4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nefrologiczne</w:t>
                  </w:r>
                </w:p>
                <w:p w14:paraId="3BFA087E" w14:textId="77777777" w:rsidR="00D858E4" w:rsidRPr="00E802F5" w:rsidRDefault="00705AD6" w:rsidP="00D858E4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8934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58E4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D858E4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neonatologiczne</w:t>
                  </w:r>
                </w:p>
                <w:p w14:paraId="0224977A" w14:textId="77777777" w:rsidR="00D858E4" w:rsidRPr="00E802F5" w:rsidRDefault="00705AD6" w:rsidP="00D858E4">
                  <w:pPr>
                    <w:spacing w:after="0" w:line="240" w:lineRule="auto"/>
                    <w:rPr>
                      <w:rFonts w:ascii="Lato" w:hAnsi="Lato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868902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58E4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D858E4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neurologiczne</w:t>
                  </w:r>
                </w:p>
                <w:p w14:paraId="50D3E4A8" w14:textId="77777777" w:rsidR="00D858E4" w:rsidRPr="00E802F5" w:rsidRDefault="00705AD6" w:rsidP="00D858E4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706444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58E4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D858E4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onkologiczne</w:t>
                  </w:r>
                </w:p>
                <w:p w14:paraId="6BF7E9DB" w14:textId="77777777" w:rsidR="00D858E4" w:rsidRPr="00E802F5" w:rsidRDefault="00705AD6" w:rsidP="00D858E4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914543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58E4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D858E4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operacyjne</w:t>
                  </w:r>
                </w:p>
                <w:p w14:paraId="20D36BD3" w14:textId="77777777" w:rsidR="00D858E4" w:rsidRPr="00E802F5" w:rsidRDefault="00705AD6" w:rsidP="00D858E4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271479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58E4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D858E4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opieki paliatywnej</w:t>
                  </w:r>
                </w:p>
                <w:p w14:paraId="69DC3B77" w14:textId="77777777" w:rsidR="00D858E4" w:rsidRPr="00E802F5" w:rsidRDefault="00705AD6" w:rsidP="00D858E4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1907282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58E4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D858E4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opieki długoterminowej</w:t>
                  </w:r>
                </w:p>
                <w:p w14:paraId="40E23ED0" w14:textId="77777777" w:rsidR="00D858E4" w:rsidRPr="00E802F5" w:rsidRDefault="00705AD6" w:rsidP="00D858E4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611168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58E4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D858E4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pediatryczne</w:t>
                  </w:r>
                </w:p>
                <w:p w14:paraId="429091B2" w14:textId="77777777" w:rsidR="00D858E4" w:rsidRPr="00E802F5" w:rsidRDefault="00705AD6" w:rsidP="00D858E4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22437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58E4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D858E4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położnicze</w:t>
                  </w:r>
                </w:p>
                <w:p w14:paraId="3F32353A" w14:textId="77777777" w:rsidR="00D858E4" w:rsidRPr="00E802F5" w:rsidRDefault="00705AD6" w:rsidP="00D858E4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578516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58E4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D858E4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psychiatryczne</w:t>
                  </w:r>
                </w:p>
                <w:p w14:paraId="0430CA91" w14:textId="63AD1947" w:rsidR="00D858E4" w:rsidRPr="00E802F5" w:rsidRDefault="00705AD6" w:rsidP="00D858E4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5020199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58E4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D858E4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pulmonologiczne</w:t>
                  </w:r>
                </w:p>
                <w:p w14:paraId="5ED7BDA5" w14:textId="77777777" w:rsidR="00D858E4" w:rsidRPr="00E802F5" w:rsidRDefault="00705AD6" w:rsidP="00D858E4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31411465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58E4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☒</w:t>
                      </w:r>
                    </w:sdtContent>
                  </w:sdt>
                  <w:r w:rsidR="00D858E4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ratunkowe</w:t>
                  </w:r>
                </w:p>
                <w:p w14:paraId="159339C9" w14:textId="77777777" w:rsidR="00D858E4" w:rsidRPr="00E802F5" w:rsidRDefault="00705AD6" w:rsidP="00D858E4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5441374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58E4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D858E4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rodzinne</w:t>
                  </w:r>
                </w:p>
                <w:p w14:paraId="4C1C9B80" w14:textId="77777777" w:rsidR="00D858E4" w:rsidRPr="00E802F5" w:rsidRDefault="00705AD6" w:rsidP="00D858E4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7680845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58E4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D858E4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w ochronie zdrowia pracujących</w:t>
                  </w:r>
                </w:p>
                <w:p w14:paraId="00866248" w14:textId="77777777" w:rsidR="00D858E4" w:rsidRPr="00E802F5" w:rsidRDefault="00705AD6" w:rsidP="00D858E4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219479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58E4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D858E4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środowiska nauczania i wychowania</w:t>
                  </w:r>
                </w:p>
                <w:p w14:paraId="3E752365" w14:textId="77777777" w:rsidR="00D858E4" w:rsidRPr="00E802F5" w:rsidRDefault="00705AD6" w:rsidP="00D858E4">
                  <w:pPr>
                    <w:spacing w:after="0" w:line="240" w:lineRule="auto"/>
                    <w:rPr>
                      <w:rFonts w:ascii="Lato" w:hAnsi="Lato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226692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58E4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D858E4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zachowawcze</w:t>
                  </w:r>
                </w:p>
              </w:tc>
            </w:tr>
            <w:bookmarkEnd w:id="4"/>
          </w:tbl>
          <w:p w14:paraId="3F8C0868" w14:textId="415D58E2" w:rsidR="00D858E4" w:rsidRPr="00E802F5" w:rsidRDefault="00D858E4" w:rsidP="00D858E4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D348DF" w:rsidRPr="00E802F5" w14:paraId="6046B2B6" w14:textId="77777777" w:rsidTr="365F9A04">
        <w:tc>
          <w:tcPr>
            <w:tcW w:w="2689" w:type="dxa"/>
          </w:tcPr>
          <w:p w14:paraId="5F286B7A" w14:textId="77777777" w:rsidR="00D348DF" w:rsidRPr="00E802F5" w:rsidRDefault="00D348DF" w:rsidP="00D348DF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Zakres nauczania</w:t>
            </w:r>
          </w:p>
          <w:p w14:paraId="6648B237" w14:textId="2A10BCD1" w:rsidR="00D348DF" w:rsidRPr="00E802F5" w:rsidRDefault="00D348DF" w:rsidP="00D348DF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6939" w:type="dxa"/>
          </w:tcPr>
          <w:tbl>
            <w:tblPr>
              <w:tblW w:w="443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30"/>
            </w:tblGrid>
            <w:tr w:rsidR="00D348DF" w:rsidRPr="00E802F5" w14:paraId="679EE10E" w14:textId="77777777" w:rsidTr="00EB7E40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B00116" w14:textId="77777777" w:rsidR="00D348DF" w:rsidRPr="00E802F5" w:rsidRDefault="00705AD6" w:rsidP="00D348DF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8180698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F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D348DF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Farmakologia</w:t>
                  </w:r>
                </w:p>
                <w:p w14:paraId="772673B1" w14:textId="77777777" w:rsidR="00D348DF" w:rsidRPr="00E802F5" w:rsidRDefault="00705AD6" w:rsidP="00D348DF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278766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F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D348DF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Gerontologia</w:t>
                  </w:r>
                </w:p>
                <w:p w14:paraId="1931512D" w14:textId="1C0DB614" w:rsidR="00D348DF" w:rsidRPr="00E802F5" w:rsidRDefault="00705AD6" w:rsidP="00D348DF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6386561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F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D348DF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Medyczno-chirurgiczne</w:t>
                  </w:r>
                </w:p>
                <w:p w14:paraId="1403F933" w14:textId="77777777" w:rsidR="00D348DF" w:rsidRPr="00E802F5" w:rsidRDefault="00705AD6" w:rsidP="00D348DF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379627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F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D348DF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Ocena stanu zdrowia</w:t>
                  </w:r>
                </w:p>
                <w:p w14:paraId="777BE8CC" w14:textId="77777777" w:rsidR="00D348DF" w:rsidRPr="00E802F5" w:rsidRDefault="00705AD6" w:rsidP="00D348DF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43208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F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D348DF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Patofizjologia</w:t>
                  </w:r>
                </w:p>
              </w:tc>
            </w:tr>
            <w:tr w:rsidR="00D348DF" w:rsidRPr="00E802F5" w14:paraId="2F2F1FB8" w14:textId="77777777" w:rsidTr="00EB7E40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2CB52B" w14:textId="77777777" w:rsidR="00D348DF" w:rsidRPr="00E802F5" w:rsidRDefault="00705AD6" w:rsidP="00D348DF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289672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F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D348DF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środowiskowe irodzinne</w:t>
                  </w:r>
                </w:p>
              </w:tc>
            </w:tr>
            <w:tr w:rsidR="00D348DF" w:rsidRPr="00E802F5" w14:paraId="6CB2C16C" w14:textId="77777777" w:rsidTr="00EB7E40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E09B4D" w14:textId="77777777" w:rsidR="00D348DF" w:rsidRPr="00E802F5" w:rsidRDefault="00705AD6" w:rsidP="00D348DF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904589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F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D348DF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Podstawy pielęgniarstwa</w:t>
                  </w:r>
                </w:p>
              </w:tc>
            </w:tr>
            <w:tr w:rsidR="00D348DF" w:rsidRPr="00E802F5" w14:paraId="14F92AF2" w14:textId="77777777" w:rsidTr="00EB7E40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B32E05" w14:textId="77777777" w:rsidR="00D348DF" w:rsidRPr="00E802F5" w:rsidRDefault="00705AD6" w:rsidP="00D348DF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732898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F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D348DF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Przywództwo</w:t>
                  </w:r>
                </w:p>
              </w:tc>
            </w:tr>
            <w:tr w:rsidR="00D348DF" w:rsidRPr="00E802F5" w14:paraId="00F4715C" w14:textId="77777777" w:rsidTr="00EB7E40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13113" w14:textId="77777777" w:rsidR="00D348DF" w:rsidRPr="00E802F5" w:rsidRDefault="00705AD6" w:rsidP="00D348DF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4006361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F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D348DF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Zdrowie dzieci i młodzieży</w:t>
                  </w:r>
                </w:p>
              </w:tc>
            </w:tr>
            <w:tr w:rsidR="00D348DF" w:rsidRPr="00E802F5" w14:paraId="680EB40C" w14:textId="77777777" w:rsidTr="00EB7E40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AD8687" w14:textId="77777777" w:rsidR="00D348DF" w:rsidRPr="00E802F5" w:rsidRDefault="00705AD6" w:rsidP="00D348DF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628006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F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D348DF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Zdrowie matki i noworodka</w:t>
                  </w:r>
                </w:p>
              </w:tc>
            </w:tr>
            <w:tr w:rsidR="00D348DF" w:rsidRPr="00E802F5" w14:paraId="772C502E" w14:textId="77777777" w:rsidTr="00EB7E40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1E0ED9" w14:textId="77777777" w:rsidR="00D348DF" w:rsidRPr="00E802F5" w:rsidRDefault="00705AD6" w:rsidP="00D348DF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2130682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F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D348DF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Zdrowie psychiczne</w:t>
                  </w:r>
                </w:p>
              </w:tc>
            </w:tr>
          </w:tbl>
          <w:p w14:paraId="0DE9E018" w14:textId="64A9B9A3" w:rsidR="00D348DF" w:rsidRPr="00E802F5" w:rsidRDefault="00D348DF" w:rsidP="00D348DF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C54BAA" w:rsidRPr="00E802F5" w14:paraId="0E94B494" w14:textId="77777777" w:rsidTr="365F9A04">
        <w:tc>
          <w:tcPr>
            <w:tcW w:w="2689" w:type="dxa"/>
          </w:tcPr>
          <w:p w14:paraId="56E052D2" w14:textId="7901B272" w:rsidR="00C54BAA" w:rsidRPr="00E802F5" w:rsidRDefault="00C54BAA" w:rsidP="00C54BAA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Układy</w:t>
            </w:r>
          </w:p>
        </w:tc>
        <w:tc>
          <w:tcPr>
            <w:tcW w:w="6939" w:type="dxa"/>
          </w:tcPr>
          <w:p w14:paraId="5127A5C4" w14:textId="7F750FE4" w:rsidR="00C54BAA" w:rsidRPr="00E802F5" w:rsidRDefault="00705AD6" w:rsidP="00C54BAA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sdt>
              <w:sdtPr>
                <w:rPr>
                  <w:rFonts w:ascii="Lato" w:hAnsi="Lato" w:cs="Calibri"/>
                  <w:sz w:val="20"/>
                  <w:szCs w:val="20"/>
                  <w:lang w:val="pl-PL"/>
                </w:rPr>
                <w:id w:val="-189195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BAA" w:rsidRPr="00E802F5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C54BAA"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 </w:t>
            </w:r>
            <w:r w:rsidR="00E51B85">
              <w:rPr>
                <w:rFonts w:ascii="Lato" w:hAnsi="Lato" w:cs="Calibri"/>
                <w:sz w:val="20"/>
                <w:szCs w:val="20"/>
                <w:lang w:val="pl-PL"/>
              </w:rPr>
              <w:t>Hormonalny</w:t>
            </w:r>
          </w:p>
          <w:p w14:paraId="790F2ED6" w14:textId="77777777" w:rsidR="00C54BAA" w:rsidRPr="00E802F5" w:rsidRDefault="00705AD6" w:rsidP="00C54BAA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sdt>
              <w:sdtPr>
                <w:rPr>
                  <w:rFonts w:ascii="Lato" w:hAnsi="Lato" w:cs="Calibri"/>
                  <w:sz w:val="20"/>
                  <w:szCs w:val="20"/>
                  <w:lang w:val="pl-PL"/>
                </w:rPr>
                <w:id w:val="-129991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BAA" w:rsidRPr="00E802F5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C54BAA"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 Immunologiczny/limfatyczny</w:t>
            </w:r>
          </w:p>
          <w:p w14:paraId="5684B164" w14:textId="77777777" w:rsidR="00C54BAA" w:rsidRPr="00E802F5" w:rsidRDefault="00705AD6" w:rsidP="00C54BAA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sdt>
              <w:sdtPr>
                <w:rPr>
                  <w:rFonts w:ascii="Lato" w:hAnsi="Lato" w:cs="Calibri"/>
                  <w:sz w:val="20"/>
                  <w:szCs w:val="20"/>
                  <w:lang w:val="pl-PL"/>
                </w:rPr>
                <w:id w:val="-21300054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BAA" w:rsidRPr="00E802F5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☒</w:t>
                </w:r>
              </w:sdtContent>
            </w:sdt>
            <w:r w:rsidR="00C54BAA"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 Krążeniowy</w:t>
            </w:r>
          </w:p>
          <w:p w14:paraId="3B9627AA" w14:textId="77777777" w:rsidR="00C54BAA" w:rsidRPr="00E802F5" w:rsidRDefault="00705AD6" w:rsidP="00C54BAA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sdt>
              <w:sdtPr>
                <w:rPr>
                  <w:rFonts w:ascii="Lato" w:hAnsi="Lato" w:cs="Calibri"/>
                  <w:sz w:val="20"/>
                  <w:szCs w:val="20"/>
                  <w:lang w:val="pl-PL"/>
                </w:rPr>
                <w:id w:val="-129807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BAA" w:rsidRPr="00E802F5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C54BAA"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 Krwiotwórczy</w:t>
            </w:r>
          </w:p>
          <w:p w14:paraId="0A7C7289" w14:textId="77777777" w:rsidR="00C54BAA" w:rsidRPr="00E802F5" w:rsidRDefault="00705AD6" w:rsidP="00C54BAA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sdt>
              <w:sdtPr>
                <w:rPr>
                  <w:rFonts w:ascii="Lato" w:hAnsi="Lato" w:cs="Calibri"/>
                  <w:sz w:val="20"/>
                  <w:szCs w:val="20"/>
                  <w:lang w:val="pl-PL"/>
                </w:rPr>
                <w:id w:val="94119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BAA" w:rsidRPr="00E802F5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C54BAA"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 Mięśniowy</w:t>
            </w:r>
          </w:p>
          <w:p w14:paraId="6342BA13" w14:textId="77777777" w:rsidR="00C54BAA" w:rsidRPr="00E802F5" w:rsidRDefault="00705AD6" w:rsidP="00C54BAA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sdt>
              <w:sdtPr>
                <w:rPr>
                  <w:rFonts w:ascii="Lato" w:hAnsi="Lato" w:cs="Calibri"/>
                  <w:sz w:val="20"/>
                  <w:szCs w:val="20"/>
                  <w:lang w:val="pl-PL"/>
                </w:rPr>
                <w:id w:val="45637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BAA" w:rsidRPr="00E802F5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C54BAA"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 Moczowy</w:t>
            </w:r>
          </w:p>
          <w:p w14:paraId="11E94F9C" w14:textId="77777777" w:rsidR="00C54BAA" w:rsidRPr="00E802F5" w:rsidRDefault="00705AD6" w:rsidP="00C54BAA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sdt>
              <w:sdtPr>
                <w:rPr>
                  <w:rFonts w:ascii="Lato" w:hAnsi="Lato" w:cs="Calibri"/>
                  <w:sz w:val="20"/>
                  <w:szCs w:val="20"/>
                  <w:lang w:val="pl-PL"/>
                </w:rPr>
                <w:id w:val="108003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BAA" w:rsidRPr="00E802F5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C54BAA"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 Nerwowy</w:t>
            </w:r>
          </w:p>
          <w:p w14:paraId="3E9FCBF2" w14:textId="77777777" w:rsidR="00C54BAA" w:rsidRPr="00E802F5" w:rsidRDefault="00705AD6" w:rsidP="00C54BAA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sdt>
              <w:sdtPr>
                <w:rPr>
                  <w:rFonts w:ascii="Lato" w:hAnsi="Lato" w:cs="Calibri"/>
                  <w:sz w:val="20"/>
                  <w:szCs w:val="20"/>
                  <w:lang w:val="pl-PL"/>
                </w:rPr>
                <w:id w:val="-948856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BAA" w:rsidRPr="00E802F5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☒</w:t>
                </w:r>
              </w:sdtContent>
            </w:sdt>
            <w:r w:rsidR="00C54BAA"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 Oddechowy</w:t>
            </w:r>
          </w:p>
          <w:p w14:paraId="135FC634" w14:textId="77777777" w:rsidR="00C54BAA" w:rsidRPr="00E802F5" w:rsidRDefault="00705AD6" w:rsidP="00C54BAA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sdt>
              <w:sdtPr>
                <w:rPr>
                  <w:rFonts w:ascii="Lato" w:hAnsi="Lato" w:cs="Calibri"/>
                  <w:sz w:val="20"/>
                  <w:szCs w:val="20"/>
                  <w:lang w:val="pl-PL"/>
                </w:rPr>
                <w:id w:val="-9455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BAA" w:rsidRPr="00E802F5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C54BAA"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 Płciowy</w:t>
            </w:r>
          </w:p>
          <w:p w14:paraId="5C4370B6" w14:textId="77777777" w:rsidR="00C54BAA" w:rsidRPr="00E802F5" w:rsidRDefault="00705AD6" w:rsidP="00C54BAA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sdt>
              <w:sdtPr>
                <w:rPr>
                  <w:rFonts w:ascii="Lato" w:hAnsi="Lato" w:cs="Calibri"/>
                  <w:sz w:val="20"/>
                  <w:szCs w:val="20"/>
                  <w:lang w:val="pl-PL"/>
                </w:rPr>
                <w:id w:val="57633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BAA" w:rsidRPr="00E802F5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C54BAA"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 Powłoka wspólna</w:t>
            </w:r>
          </w:p>
          <w:p w14:paraId="2247DC52" w14:textId="783E89B6" w:rsidR="00C54BAA" w:rsidRPr="00E802F5" w:rsidRDefault="00705AD6" w:rsidP="00C54BAA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sdt>
              <w:sdtPr>
                <w:rPr>
                  <w:rFonts w:ascii="Lato" w:hAnsi="Lato" w:cs="Calibri"/>
                  <w:sz w:val="20"/>
                  <w:szCs w:val="20"/>
                  <w:lang w:val="pl-PL"/>
                </w:rPr>
                <w:id w:val="11207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BAA" w:rsidRPr="00E802F5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C54BAA"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 </w:t>
            </w:r>
            <w:r w:rsidR="00E51B85">
              <w:rPr>
                <w:rFonts w:ascii="Lato" w:hAnsi="Lato" w:cs="Calibri"/>
                <w:sz w:val="20"/>
                <w:szCs w:val="20"/>
                <w:lang w:val="pl-PL"/>
              </w:rPr>
              <w:t>Kostny</w:t>
            </w:r>
          </w:p>
          <w:p w14:paraId="76D61947" w14:textId="39DC0656" w:rsidR="00C54BAA" w:rsidRPr="00E802F5" w:rsidRDefault="00705AD6" w:rsidP="00C54BAA">
            <w:pPr>
              <w:rPr>
                <w:rFonts w:ascii="Lato" w:hAnsi="Lato"/>
                <w:sz w:val="20"/>
                <w:szCs w:val="20"/>
                <w:lang w:val="pl-PL"/>
              </w:rPr>
            </w:pPr>
            <w:sdt>
              <w:sdtPr>
                <w:rPr>
                  <w:rFonts w:ascii="Lato" w:hAnsi="Lato" w:cs="Calibri"/>
                  <w:sz w:val="20"/>
                  <w:szCs w:val="20"/>
                  <w:lang w:val="pl-PL"/>
                </w:rPr>
                <w:id w:val="72765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BAA" w:rsidRPr="00E802F5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C54BAA"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 Trawienny</w:t>
            </w:r>
          </w:p>
        </w:tc>
      </w:tr>
      <w:tr w:rsidR="006C6952" w:rsidRPr="00E802F5" w14:paraId="6941D160" w14:textId="77777777" w:rsidTr="365F9A04">
        <w:tc>
          <w:tcPr>
            <w:tcW w:w="2689" w:type="dxa"/>
          </w:tcPr>
          <w:p w14:paraId="5AE6FEE5" w14:textId="6972237B" w:rsidR="006C6952" w:rsidRPr="00E802F5" w:rsidRDefault="006C6952" w:rsidP="006C6952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lastRenderedPageBreak/>
              <w:t>Rodzaj oceny</w:t>
            </w:r>
          </w:p>
        </w:tc>
        <w:tc>
          <w:tcPr>
            <w:tcW w:w="6939" w:type="dxa"/>
          </w:tcPr>
          <w:p w14:paraId="5AC8097D" w14:textId="77777777" w:rsidR="006C6952" w:rsidRPr="00E802F5" w:rsidRDefault="00705AD6" w:rsidP="006C6952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sdt>
              <w:sdtPr>
                <w:rPr>
                  <w:rFonts w:ascii="Lato" w:hAnsi="Lato" w:cs="Calibri"/>
                  <w:sz w:val="20"/>
                  <w:szCs w:val="20"/>
                  <w:lang w:val="pl-PL"/>
                </w:rPr>
                <w:id w:val="-16658521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952" w:rsidRPr="00E802F5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☒</w:t>
                </w:r>
              </w:sdtContent>
            </w:sdt>
            <w:r w:rsidR="006C6952"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 Podsumowująca</w:t>
            </w:r>
          </w:p>
          <w:p w14:paraId="6ACD83AF" w14:textId="4720D827" w:rsidR="006C6952" w:rsidRPr="00E802F5" w:rsidRDefault="00705AD6" w:rsidP="006C6952">
            <w:pPr>
              <w:rPr>
                <w:rFonts w:ascii="Lato" w:hAnsi="Lato"/>
                <w:sz w:val="20"/>
                <w:szCs w:val="20"/>
                <w:lang w:val="pl-PL"/>
              </w:rPr>
            </w:pPr>
            <w:sdt>
              <w:sdtPr>
                <w:rPr>
                  <w:rFonts w:ascii="Lato" w:hAnsi="Lato" w:cs="Calibri"/>
                  <w:sz w:val="20"/>
                  <w:szCs w:val="20"/>
                  <w:lang w:val="pl-PL"/>
                </w:rPr>
                <w:id w:val="-102116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952" w:rsidRPr="00E802F5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6C6952"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 Formująca</w:t>
            </w:r>
          </w:p>
        </w:tc>
      </w:tr>
      <w:tr w:rsidR="006C6952" w:rsidRPr="00E802F5" w14:paraId="5C0629A3" w14:textId="77777777" w:rsidTr="365F9A04">
        <w:tc>
          <w:tcPr>
            <w:tcW w:w="2689" w:type="dxa"/>
          </w:tcPr>
          <w:p w14:paraId="07EEE052" w14:textId="75CD942F" w:rsidR="006C6952" w:rsidRPr="00E802F5" w:rsidRDefault="006C6952" w:rsidP="006C6952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Bezpłatny dostęp</w:t>
            </w:r>
          </w:p>
        </w:tc>
        <w:tc>
          <w:tcPr>
            <w:tcW w:w="6939" w:type="dxa"/>
          </w:tcPr>
          <w:p w14:paraId="72204BBB" w14:textId="185EAE9E" w:rsidR="006C6952" w:rsidRPr="00E802F5" w:rsidRDefault="006C6952" w:rsidP="006C6952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Tak</w:t>
            </w:r>
          </w:p>
        </w:tc>
      </w:tr>
    </w:tbl>
    <w:p w14:paraId="36ACC8BE" w14:textId="31803833" w:rsidR="00252503" w:rsidRPr="00E802F5" w:rsidRDefault="00252503">
      <w:pPr>
        <w:rPr>
          <w:rFonts w:ascii="Lato" w:hAnsi="Lato"/>
          <w:sz w:val="20"/>
          <w:szCs w:val="20"/>
          <w:lang w:val="pl-PL"/>
        </w:rPr>
      </w:pPr>
    </w:p>
    <w:sectPr w:rsidR="00252503" w:rsidRPr="00E802F5" w:rsidSect="009759FC">
      <w:headerReference w:type="default" r:id="rId18"/>
      <w:footerReference w:type="default" r:id="rId19"/>
      <w:pgSz w:w="11906" w:h="16838"/>
      <w:pgMar w:top="1701" w:right="1134" w:bottom="1701" w:left="1134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73B26" w14:textId="77777777" w:rsidR="002D39F6" w:rsidRDefault="002D39F6">
      <w:pPr>
        <w:spacing w:after="0" w:line="240" w:lineRule="auto"/>
      </w:pPr>
      <w:r>
        <w:separator/>
      </w:r>
    </w:p>
  </w:endnote>
  <w:endnote w:type="continuationSeparator" w:id="0">
    <w:p w14:paraId="39493D8B" w14:textId="77777777" w:rsidR="002D39F6" w:rsidRDefault="002D39F6">
      <w:pPr>
        <w:spacing w:after="0" w:line="240" w:lineRule="auto"/>
      </w:pPr>
      <w:r>
        <w:continuationSeparator/>
      </w:r>
    </w:p>
  </w:endnote>
  <w:endnote w:type="continuationNotice" w:id="1">
    <w:p w14:paraId="01F3BB1D" w14:textId="77777777" w:rsidR="002D39F6" w:rsidRDefault="002D39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Medium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426" w:type="dxa"/>
      <w:tblLayout w:type="fixed"/>
      <w:tblLook w:val="06A0" w:firstRow="1" w:lastRow="0" w:firstColumn="1" w:lastColumn="0" w:noHBand="1" w:noVBand="1"/>
    </w:tblPr>
    <w:tblGrid>
      <w:gridCol w:w="3213"/>
      <w:gridCol w:w="3213"/>
    </w:tblGrid>
    <w:tr w:rsidR="00EB7E40" w14:paraId="2304F18C" w14:textId="77777777" w:rsidTr="009759FC">
      <w:tc>
        <w:tcPr>
          <w:tcW w:w="3213" w:type="dxa"/>
        </w:tcPr>
        <w:p w14:paraId="4578CCEA" w14:textId="2FEC62EA" w:rsidR="00EB7E40" w:rsidRDefault="00EB7E40" w:rsidP="1553B3C0">
          <w:pPr>
            <w:pStyle w:val="Nagwek"/>
            <w:ind w:left="-115"/>
          </w:pPr>
        </w:p>
      </w:tc>
      <w:tc>
        <w:tcPr>
          <w:tcW w:w="3213" w:type="dxa"/>
        </w:tcPr>
        <w:p w14:paraId="5599EF49" w14:textId="34F0FE91" w:rsidR="00EB7E40" w:rsidRDefault="00EB7E40" w:rsidP="1553B3C0">
          <w:pPr>
            <w:pStyle w:val="Nagwek"/>
            <w:jc w:val="center"/>
          </w:pPr>
        </w:p>
      </w:tc>
    </w:tr>
  </w:tbl>
  <w:sdt>
    <w:sdtPr>
      <w:rPr>
        <w:rStyle w:val="Numerstrony"/>
      </w:rPr>
      <w:id w:val="894475946"/>
      <w:docPartObj>
        <w:docPartGallery w:val="Page Numbers (Bottom of Page)"/>
        <w:docPartUnique/>
      </w:docPartObj>
    </w:sdtPr>
    <w:sdtEndPr>
      <w:rPr>
        <w:rStyle w:val="Numerstrony"/>
        <w:rFonts w:ascii="Lato" w:hAnsi="Lato"/>
        <w:color w:val="AEAAAA" w:themeColor="background2" w:themeShade="BF"/>
      </w:rPr>
    </w:sdtEndPr>
    <w:sdtContent>
      <w:p w14:paraId="69328317" w14:textId="77777777" w:rsidR="00EB7E40" w:rsidRPr="00D23827" w:rsidRDefault="00EB7E40" w:rsidP="009759FC">
        <w:pPr>
          <w:pStyle w:val="Stopka"/>
          <w:framePr w:wrap="none" w:vAnchor="text" w:hAnchor="margin" w:xAlign="right" w:y="1"/>
          <w:rPr>
            <w:rStyle w:val="Numerstrony"/>
            <w:rFonts w:ascii="Lato" w:hAnsi="Lato"/>
            <w:color w:val="AEAAAA" w:themeColor="background2" w:themeShade="BF"/>
          </w:rPr>
        </w:pPr>
        <w:r w:rsidRPr="00D23827">
          <w:rPr>
            <w:rStyle w:val="Numerstrony"/>
            <w:rFonts w:ascii="Lato" w:hAnsi="Lato"/>
            <w:color w:val="AEAAAA" w:themeColor="background2" w:themeShade="BF"/>
          </w:rPr>
          <w:fldChar w:fldCharType="begin"/>
        </w:r>
        <w:r w:rsidRPr="00D23827">
          <w:rPr>
            <w:rStyle w:val="Numerstrony"/>
            <w:rFonts w:ascii="Lato" w:hAnsi="Lato"/>
            <w:color w:val="AEAAAA" w:themeColor="background2" w:themeShade="BF"/>
          </w:rPr>
          <w:instrText xml:space="preserve"> PAGE </w:instrText>
        </w:r>
        <w:r w:rsidRPr="00D23827">
          <w:rPr>
            <w:rStyle w:val="Numerstrony"/>
            <w:rFonts w:ascii="Lato" w:hAnsi="Lato"/>
            <w:color w:val="AEAAAA" w:themeColor="background2" w:themeShade="BF"/>
          </w:rPr>
          <w:fldChar w:fldCharType="separate"/>
        </w:r>
        <w:r>
          <w:rPr>
            <w:rStyle w:val="Numerstrony"/>
            <w:rFonts w:ascii="Lato" w:hAnsi="Lato"/>
            <w:color w:val="AEAAAA" w:themeColor="background2" w:themeShade="BF"/>
          </w:rPr>
          <w:t>1</w:t>
        </w:r>
        <w:r w:rsidRPr="00D23827">
          <w:rPr>
            <w:rStyle w:val="Numerstrony"/>
            <w:rFonts w:ascii="Lato" w:hAnsi="Lato"/>
            <w:color w:val="AEAAAA" w:themeColor="background2" w:themeShade="BF"/>
          </w:rPr>
          <w:fldChar w:fldCharType="end"/>
        </w:r>
      </w:p>
    </w:sdtContent>
  </w:sdt>
  <w:p w14:paraId="51DC09EF" w14:textId="4FA36B39" w:rsidR="00EB7E40" w:rsidRPr="00EE06AB" w:rsidRDefault="00EB7E40" w:rsidP="009759FC">
    <w:pPr>
      <w:pStyle w:val="Stopka"/>
      <w:ind w:right="360"/>
      <w:rPr>
        <w:rFonts w:ascii="Lato Medium" w:hAnsi="Lato Medium"/>
        <w:color w:val="AEAAAA" w:themeColor="background2" w:themeShade="BF"/>
        <w:sz w:val="18"/>
        <w:szCs w:val="18"/>
      </w:rPr>
    </w:pPr>
    <w:r>
      <w:rPr>
        <w:rFonts w:ascii="Lato Medium" w:hAnsi="Lato Medium"/>
        <w:color w:val="AEAAAA" w:themeColor="background2" w:themeShade="BF"/>
        <w:sz w:val="18"/>
        <w:szCs w:val="18"/>
      </w:rPr>
      <w:t>Wersja</w:t>
    </w:r>
    <w:r w:rsidRPr="00254BBF">
      <w:rPr>
        <w:rFonts w:ascii="Lato Medium" w:hAnsi="Lato Medium"/>
        <w:color w:val="AEAAAA" w:themeColor="background2" w:themeShade="BF"/>
        <w:sz w:val="18"/>
        <w:szCs w:val="18"/>
      </w:rPr>
      <w:t xml:space="preserve"> 1.0. </w:t>
    </w:r>
    <w:r>
      <w:rPr>
        <w:rFonts w:ascii="Lato Medium" w:hAnsi="Lato Medium"/>
        <w:color w:val="AEAAAA" w:themeColor="background2" w:themeShade="BF"/>
        <w:sz w:val="18"/>
        <w:szCs w:val="18"/>
      </w:rPr>
      <w:t>Kwiecień</w:t>
    </w:r>
    <w:r w:rsidRPr="00254BBF">
      <w:rPr>
        <w:rFonts w:ascii="Lato Medium" w:hAnsi="Lato Medium"/>
        <w:color w:val="AEAAAA" w:themeColor="background2" w:themeShade="BF"/>
        <w:sz w:val="18"/>
        <w:szCs w:val="18"/>
      </w:rPr>
      <w:t xml:space="preserve">, 2020 </w:t>
    </w:r>
    <w:r>
      <w:rPr>
        <w:rFonts w:ascii="Lato Medium" w:hAnsi="Lato Medium"/>
        <w:color w:val="AEAAAA" w:themeColor="background2" w:themeShade="BF"/>
        <w:sz w:val="18"/>
        <w:szCs w:val="18"/>
      </w:rPr>
      <w:tab/>
    </w:r>
    <w:r>
      <w:rPr>
        <w:rFonts w:ascii="Lato Medium" w:hAnsi="Lato Medium"/>
        <w:color w:val="AEAAAA" w:themeColor="background2" w:themeShade="BF"/>
        <w:sz w:val="18"/>
        <w:szCs w:val="18"/>
      </w:rPr>
      <w:tab/>
    </w:r>
  </w:p>
  <w:p w14:paraId="0175E3FB" w14:textId="77777777" w:rsidR="00EB7E40" w:rsidRDefault="00EB7E40" w:rsidP="009759FC">
    <w:pPr>
      <w:pStyle w:val="Stopka"/>
    </w:pPr>
  </w:p>
  <w:p w14:paraId="3769BE93" w14:textId="04B051BF" w:rsidR="00EB7E40" w:rsidRDefault="00EB7E40" w:rsidP="1553B3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DA052" w14:textId="77777777" w:rsidR="002D39F6" w:rsidRDefault="002D39F6">
      <w:pPr>
        <w:spacing w:after="0" w:line="240" w:lineRule="auto"/>
      </w:pPr>
      <w:r>
        <w:separator/>
      </w:r>
    </w:p>
  </w:footnote>
  <w:footnote w:type="continuationSeparator" w:id="0">
    <w:p w14:paraId="6583F32C" w14:textId="77777777" w:rsidR="002D39F6" w:rsidRDefault="002D39F6">
      <w:pPr>
        <w:spacing w:after="0" w:line="240" w:lineRule="auto"/>
      </w:pPr>
      <w:r>
        <w:continuationSeparator/>
      </w:r>
    </w:p>
  </w:footnote>
  <w:footnote w:type="continuationNotice" w:id="1">
    <w:p w14:paraId="44309837" w14:textId="77777777" w:rsidR="002D39F6" w:rsidRDefault="002D39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A18" w14:textId="088CC850" w:rsidR="00EB7E40" w:rsidRPr="00355B35" w:rsidRDefault="00705AD6">
    <w:pPr>
      <w:pStyle w:val="Nagwek"/>
      <w:tabs>
        <w:tab w:val="clear" w:pos="4680"/>
        <w:tab w:val="clear" w:pos="9360"/>
      </w:tabs>
      <w:jc w:val="right"/>
      <w:rPr>
        <w:rFonts w:ascii="Lato" w:hAnsi="Lato"/>
        <w:color w:val="AEAAAA" w:themeColor="background2" w:themeShade="BF"/>
        <w:sz w:val="20"/>
        <w:szCs w:val="20"/>
        <w:lang w:val="pl-PL"/>
      </w:rPr>
    </w:pPr>
    <w:sdt>
      <w:sdtPr>
        <w:rPr>
          <w:rFonts w:ascii="Lato" w:hAnsi="Lato"/>
          <w:color w:val="AEAAAA" w:themeColor="background2" w:themeShade="BF"/>
          <w:sz w:val="20"/>
          <w:szCs w:val="20"/>
          <w:lang w:val="pl-PL"/>
        </w:rPr>
        <w:alias w:val="Tittel"/>
        <w:tag w:val=""/>
        <w:id w:val="1116400235"/>
        <w:placeholder>
          <w:docPart w:val="C35F517AE55EC84AB187D2944E6FC5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B7E40" w:rsidRPr="00355B35">
          <w:rPr>
            <w:rFonts w:ascii="Lato" w:hAnsi="Lato"/>
            <w:color w:val="AEAAAA" w:themeColor="background2" w:themeShade="BF"/>
            <w:sz w:val="20"/>
            <w:szCs w:val="20"/>
            <w:lang w:val="pl-PL"/>
          </w:rPr>
          <w:t xml:space="preserve">Stabilizacja oddechu w czasie wentylacji mechanicznej </w:t>
        </w:r>
        <w:r w:rsidR="00EB7E40">
          <w:rPr>
            <w:rFonts w:ascii="Lato" w:hAnsi="Lato"/>
            <w:color w:val="AEAAAA" w:themeColor="background2" w:themeShade="BF"/>
            <w:sz w:val="20"/>
            <w:szCs w:val="20"/>
            <w:lang w:val="pl-PL"/>
          </w:rPr>
          <w:t>–</w:t>
        </w:r>
        <w:r w:rsidR="00EB7E40" w:rsidRPr="00355B35">
          <w:rPr>
            <w:rFonts w:ascii="Lato" w:hAnsi="Lato"/>
            <w:color w:val="AEAAAA" w:themeColor="background2" w:themeShade="BF"/>
            <w:sz w:val="20"/>
            <w:szCs w:val="20"/>
            <w:lang w:val="pl-PL"/>
          </w:rPr>
          <w:t>IngMar</w:t>
        </w:r>
      </w:sdtContent>
    </w:sdt>
  </w:p>
  <w:p w14:paraId="6FA7192B" w14:textId="4A03B956" w:rsidR="00EB7E40" w:rsidRPr="00355B35" w:rsidRDefault="00EB7E40" w:rsidP="1553B3C0">
    <w:pPr>
      <w:pStyle w:val="Nagwek"/>
      <w:rPr>
        <w:rFonts w:ascii="Lato" w:hAnsi="Lato"/>
        <w:color w:val="AEAAAA" w:themeColor="background2" w:themeShade="BF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0FE"/>
    <w:multiLevelType w:val="hybridMultilevel"/>
    <w:tmpl w:val="E870984A"/>
    <w:lvl w:ilvl="0" w:tplc="961C3AB0">
      <w:numFmt w:val="bullet"/>
      <w:lvlText w:val="•"/>
      <w:lvlJc w:val="left"/>
      <w:pPr>
        <w:ind w:left="24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C41506"/>
    <w:multiLevelType w:val="hybridMultilevel"/>
    <w:tmpl w:val="8D5683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04B29"/>
    <w:multiLevelType w:val="hybridMultilevel"/>
    <w:tmpl w:val="3056BC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7FCE"/>
    <w:multiLevelType w:val="hybridMultilevel"/>
    <w:tmpl w:val="9E000D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BF2F6C"/>
    <w:multiLevelType w:val="hybridMultilevel"/>
    <w:tmpl w:val="192AE3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90449"/>
    <w:multiLevelType w:val="hybridMultilevel"/>
    <w:tmpl w:val="5DA62940"/>
    <w:lvl w:ilvl="0" w:tplc="634E18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D1279"/>
    <w:multiLevelType w:val="hybridMultilevel"/>
    <w:tmpl w:val="79449530"/>
    <w:lvl w:ilvl="0" w:tplc="90EC4C7A">
      <w:start w:val="5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F24D9"/>
    <w:multiLevelType w:val="hybridMultilevel"/>
    <w:tmpl w:val="AE6C089C"/>
    <w:lvl w:ilvl="0" w:tplc="4A3A16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8413B"/>
    <w:multiLevelType w:val="hybridMultilevel"/>
    <w:tmpl w:val="3CF883A6"/>
    <w:lvl w:ilvl="0" w:tplc="4A3A16F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947C70"/>
    <w:multiLevelType w:val="hybridMultilevel"/>
    <w:tmpl w:val="2A48606C"/>
    <w:lvl w:ilvl="0" w:tplc="961C3AB0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B65A8"/>
    <w:multiLevelType w:val="hybridMultilevel"/>
    <w:tmpl w:val="79B806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F64DB"/>
    <w:multiLevelType w:val="hybridMultilevel"/>
    <w:tmpl w:val="4C9C7D8E"/>
    <w:lvl w:ilvl="0" w:tplc="15D874D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 w:val="0"/>
        <w:bCs w:val="0"/>
      </w:rPr>
    </w:lvl>
    <w:lvl w:ilvl="1" w:tplc="040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39386821"/>
    <w:multiLevelType w:val="multilevel"/>
    <w:tmpl w:val="158C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B373A3"/>
    <w:multiLevelType w:val="hybridMultilevel"/>
    <w:tmpl w:val="FD0A1C18"/>
    <w:lvl w:ilvl="0" w:tplc="961C3AB0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D1947"/>
    <w:multiLevelType w:val="hybridMultilevel"/>
    <w:tmpl w:val="377867D8"/>
    <w:lvl w:ilvl="0" w:tplc="8C1A5E40">
      <w:start w:val="2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197462C"/>
    <w:multiLevelType w:val="hybridMultilevel"/>
    <w:tmpl w:val="58841B2A"/>
    <w:lvl w:ilvl="0" w:tplc="168C7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04553"/>
    <w:multiLevelType w:val="hybridMultilevel"/>
    <w:tmpl w:val="A934C690"/>
    <w:lvl w:ilvl="0" w:tplc="961C3AB0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712FC"/>
    <w:multiLevelType w:val="hybridMultilevel"/>
    <w:tmpl w:val="FF60B758"/>
    <w:lvl w:ilvl="0" w:tplc="43B49DA2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B353A1D"/>
    <w:multiLevelType w:val="hybridMultilevel"/>
    <w:tmpl w:val="46F0EF28"/>
    <w:lvl w:ilvl="0" w:tplc="90EC4C7A">
      <w:start w:val="55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B365D29"/>
    <w:multiLevelType w:val="hybridMultilevel"/>
    <w:tmpl w:val="56BA7ABE"/>
    <w:lvl w:ilvl="0" w:tplc="961C3AB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76E32"/>
    <w:multiLevelType w:val="hybridMultilevel"/>
    <w:tmpl w:val="82C0A874"/>
    <w:lvl w:ilvl="0" w:tplc="961C3AB0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41DCD"/>
    <w:multiLevelType w:val="hybridMultilevel"/>
    <w:tmpl w:val="ED6C04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91326"/>
    <w:multiLevelType w:val="hybridMultilevel"/>
    <w:tmpl w:val="9D9862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F50C0"/>
    <w:multiLevelType w:val="hybridMultilevel"/>
    <w:tmpl w:val="15D01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E7A94"/>
    <w:multiLevelType w:val="hybridMultilevel"/>
    <w:tmpl w:val="9D78B4B4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30751F"/>
    <w:multiLevelType w:val="hybridMultilevel"/>
    <w:tmpl w:val="02DC2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92A65"/>
    <w:multiLevelType w:val="hybridMultilevel"/>
    <w:tmpl w:val="E0EA2E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F23199"/>
    <w:multiLevelType w:val="hybridMultilevel"/>
    <w:tmpl w:val="02388A82"/>
    <w:lvl w:ilvl="0" w:tplc="961C3AB0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2"/>
  </w:num>
  <w:num w:numId="4">
    <w:abstractNumId w:val="27"/>
  </w:num>
  <w:num w:numId="5">
    <w:abstractNumId w:val="9"/>
  </w:num>
  <w:num w:numId="6">
    <w:abstractNumId w:val="13"/>
  </w:num>
  <w:num w:numId="7">
    <w:abstractNumId w:val="6"/>
  </w:num>
  <w:num w:numId="8">
    <w:abstractNumId w:val="17"/>
  </w:num>
  <w:num w:numId="9">
    <w:abstractNumId w:val="18"/>
  </w:num>
  <w:num w:numId="10">
    <w:abstractNumId w:val="20"/>
  </w:num>
  <w:num w:numId="11">
    <w:abstractNumId w:val="0"/>
  </w:num>
  <w:num w:numId="12">
    <w:abstractNumId w:val="16"/>
  </w:num>
  <w:num w:numId="13">
    <w:abstractNumId w:val="5"/>
  </w:num>
  <w:num w:numId="14">
    <w:abstractNumId w:val="19"/>
  </w:num>
  <w:num w:numId="15">
    <w:abstractNumId w:val="14"/>
  </w:num>
  <w:num w:numId="16">
    <w:abstractNumId w:val="1"/>
  </w:num>
  <w:num w:numId="17">
    <w:abstractNumId w:val="8"/>
  </w:num>
  <w:num w:numId="18">
    <w:abstractNumId w:val="26"/>
  </w:num>
  <w:num w:numId="19">
    <w:abstractNumId w:val="25"/>
  </w:num>
  <w:num w:numId="20">
    <w:abstractNumId w:val="10"/>
  </w:num>
  <w:num w:numId="21">
    <w:abstractNumId w:val="4"/>
  </w:num>
  <w:num w:numId="22">
    <w:abstractNumId w:val="7"/>
  </w:num>
  <w:num w:numId="23">
    <w:abstractNumId w:val="24"/>
  </w:num>
  <w:num w:numId="24">
    <w:abstractNumId w:val="21"/>
  </w:num>
  <w:num w:numId="25">
    <w:abstractNumId w:val="2"/>
  </w:num>
  <w:num w:numId="26">
    <w:abstractNumId w:val="12"/>
  </w:num>
  <w:num w:numId="27">
    <w:abstractNumId w:val="3"/>
  </w:num>
  <w:num w:numId="28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ritt Holst Lisbjerg">
    <w15:presenceInfo w15:providerId="AD" w15:userId="S::britt.holst.lisbjerg@laerdal.com::052c8647-e557-4b78-8c19-03108fb687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03"/>
    <w:rsid w:val="00001D26"/>
    <w:rsid w:val="0000470F"/>
    <w:rsid w:val="00004DB3"/>
    <w:rsid w:val="000173CE"/>
    <w:rsid w:val="000233FC"/>
    <w:rsid w:val="00023743"/>
    <w:rsid w:val="0002EFF8"/>
    <w:rsid w:val="0003099C"/>
    <w:rsid w:val="00040047"/>
    <w:rsid w:val="000403C6"/>
    <w:rsid w:val="00040C34"/>
    <w:rsid w:val="00045AF8"/>
    <w:rsid w:val="00046739"/>
    <w:rsid w:val="000534DF"/>
    <w:rsid w:val="000703D2"/>
    <w:rsid w:val="000712DA"/>
    <w:rsid w:val="00075556"/>
    <w:rsid w:val="0008111E"/>
    <w:rsid w:val="00081801"/>
    <w:rsid w:val="0008554C"/>
    <w:rsid w:val="000855BC"/>
    <w:rsid w:val="000858FA"/>
    <w:rsid w:val="00086E7C"/>
    <w:rsid w:val="000943F5"/>
    <w:rsid w:val="0009480D"/>
    <w:rsid w:val="000A069B"/>
    <w:rsid w:val="000A2742"/>
    <w:rsid w:val="000A417E"/>
    <w:rsid w:val="000A4F22"/>
    <w:rsid w:val="000A6A81"/>
    <w:rsid w:val="000B65FA"/>
    <w:rsid w:val="000C1880"/>
    <w:rsid w:val="000C6795"/>
    <w:rsid w:val="000D5615"/>
    <w:rsid w:val="000D5BF2"/>
    <w:rsid w:val="000D5F8D"/>
    <w:rsid w:val="000D68A1"/>
    <w:rsid w:val="000D7DA3"/>
    <w:rsid w:val="000E573A"/>
    <w:rsid w:val="000E6AC0"/>
    <w:rsid w:val="000F33E4"/>
    <w:rsid w:val="000F7DEF"/>
    <w:rsid w:val="001023AA"/>
    <w:rsid w:val="0010541C"/>
    <w:rsid w:val="00106A84"/>
    <w:rsid w:val="001140AF"/>
    <w:rsid w:val="00114CDC"/>
    <w:rsid w:val="00122409"/>
    <w:rsid w:val="001245DE"/>
    <w:rsid w:val="00126333"/>
    <w:rsid w:val="00134842"/>
    <w:rsid w:val="001352C5"/>
    <w:rsid w:val="00137D29"/>
    <w:rsid w:val="00144062"/>
    <w:rsid w:val="00146242"/>
    <w:rsid w:val="00150AE6"/>
    <w:rsid w:val="00154964"/>
    <w:rsid w:val="00164074"/>
    <w:rsid w:val="0016642B"/>
    <w:rsid w:val="00173372"/>
    <w:rsid w:val="00174FB4"/>
    <w:rsid w:val="00177C87"/>
    <w:rsid w:val="00181DA4"/>
    <w:rsid w:val="0018631E"/>
    <w:rsid w:val="00186D86"/>
    <w:rsid w:val="00190AF7"/>
    <w:rsid w:val="00192FE0"/>
    <w:rsid w:val="00193347"/>
    <w:rsid w:val="001A172B"/>
    <w:rsid w:val="001A361A"/>
    <w:rsid w:val="001A446F"/>
    <w:rsid w:val="001A672A"/>
    <w:rsid w:val="001A7956"/>
    <w:rsid w:val="001B38EC"/>
    <w:rsid w:val="001B4C5E"/>
    <w:rsid w:val="001C6072"/>
    <w:rsid w:val="001E2F49"/>
    <w:rsid w:val="001E327A"/>
    <w:rsid w:val="001E78C3"/>
    <w:rsid w:val="001F3A48"/>
    <w:rsid w:val="001F52DF"/>
    <w:rsid w:val="001F65CF"/>
    <w:rsid w:val="001F6D78"/>
    <w:rsid w:val="002000BC"/>
    <w:rsid w:val="00202CB9"/>
    <w:rsid w:val="00213E65"/>
    <w:rsid w:val="00216FE3"/>
    <w:rsid w:val="002203BF"/>
    <w:rsid w:val="0022761D"/>
    <w:rsid w:val="00233111"/>
    <w:rsid w:val="00234CE6"/>
    <w:rsid w:val="00236E65"/>
    <w:rsid w:val="00242705"/>
    <w:rsid w:val="0024462F"/>
    <w:rsid w:val="00252503"/>
    <w:rsid w:val="00260DF6"/>
    <w:rsid w:val="002640DA"/>
    <w:rsid w:val="002644F7"/>
    <w:rsid w:val="002669D5"/>
    <w:rsid w:val="00271F93"/>
    <w:rsid w:val="00275F3A"/>
    <w:rsid w:val="002779EA"/>
    <w:rsid w:val="00282406"/>
    <w:rsid w:val="0028297D"/>
    <w:rsid w:val="00283277"/>
    <w:rsid w:val="002850A1"/>
    <w:rsid w:val="002866E6"/>
    <w:rsid w:val="00286E27"/>
    <w:rsid w:val="0029604F"/>
    <w:rsid w:val="00296E66"/>
    <w:rsid w:val="00296FCB"/>
    <w:rsid w:val="002A2D54"/>
    <w:rsid w:val="002A3534"/>
    <w:rsid w:val="002A7701"/>
    <w:rsid w:val="002B0493"/>
    <w:rsid w:val="002B3158"/>
    <w:rsid w:val="002B40A9"/>
    <w:rsid w:val="002B5911"/>
    <w:rsid w:val="002C2962"/>
    <w:rsid w:val="002C4174"/>
    <w:rsid w:val="002C4E40"/>
    <w:rsid w:val="002C51F1"/>
    <w:rsid w:val="002D06FC"/>
    <w:rsid w:val="002D0EBB"/>
    <w:rsid w:val="002D39F6"/>
    <w:rsid w:val="002D7723"/>
    <w:rsid w:val="002E0D10"/>
    <w:rsid w:val="002E191A"/>
    <w:rsid w:val="002E209F"/>
    <w:rsid w:val="002E7277"/>
    <w:rsid w:val="002F411A"/>
    <w:rsid w:val="00302446"/>
    <w:rsid w:val="00311795"/>
    <w:rsid w:val="003119D5"/>
    <w:rsid w:val="00311FC0"/>
    <w:rsid w:val="003170CA"/>
    <w:rsid w:val="00323C38"/>
    <w:rsid w:val="00323C6D"/>
    <w:rsid w:val="003321F1"/>
    <w:rsid w:val="003418EB"/>
    <w:rsid w:val="0034271D"/>
    <w:rsid w:val="00345065"/>
    <w:rsid w:val="00345F90"/>
    <w:rsid w:val="00347C83"/>
    <w:rsid w:val="0035471A"/>
    <w:rsid w:val="00354F40"/>
    <w:rsid w:val="00355B35"/>
    <w:rsid w:val="00361F79"/>
    <w:rsid w:val="003627E0"/>
    <w:rsid w:val="00363828"/>
    <w:rsid w:val="00366032"/>
    <w:rsid w:val="0036782D"/>
    <w:rsid w:val="00367CDB"/>
    <w:rsid w:val="00370F45"/>
    <w:rsid w:val="003732C3"/>
    <w:rsid w:val="00374561"/>
    <w:rsid w:val="003836FF"/>
    <w:rsid w:val="0038564F"/>
    <w:rsid w:val="00385C9C"/>
    <w:rsid w:val="003863F6"/>
    <w:rsid w:val="00386C61"/>
    <w:rsid w:val="00387279"/>
    <w:rsid w:val="003A198E"/>
    <w:rsid w:val="003A2B7E"/>
    <w:rsid w:val="003A4B42"/>
    <w:rsid w:val="003B178E"/>
    <w:rsid w:val="003B3BCF"/>
    <w:rsid w:val="003B42B0"/>
    <w:rsid w:val="003B5571"/>
    <w:rsid w:val="003C69CD"/>
    <w:rsid w:val="003C6A94"/>
    <w:rsid w:val="003D07E9"/>
    <w:rsid w:val="003D7B9E"/>
    <w:rsid w:val="003E2A4D"/>
    <w:rsid w:val="003E2CBD"/>
    <w:rsid w:val="003E46AA"/>
    <w:rsid w:val="003E4F37"/>
    <w:rsid w:val="003F7BB6"/>
    <w:rsid w:val="003F7DAC"/>
    <w:rsid w:val="00403091"/>
    <w:rsid w:val="004051AD"/>
    <w:rsid w:val="00405240"/>
    <w:rsid w:val="00407EA3"/>
    <w:rsid w:val="00414D8D"/>
    <w:rsid w:val="0041516B"/>
    <w:rsid w:val="0041770E"/>
    <w:rsid w:val="0041795D"/>
    <w:rsid w:val="004270C5"/>
    <w:rsid w:val="004270C7"/>
    <w:rsid w:val="00431F01"/>
    <w:rsid w:val="004325A3"/>
    <w:rsid w:val="0043484D"/>
    <w:rsid w:val="00435056"/>
    <w:rsid w:val="00442051"/>
    <w:rsid w:val="00442210"/>
    <w:rsid w:val="004516AF"/>
    <w:rsid w:val="004519D5"/>
    <w:rsid w:val="004567F9"/>
    <w:rsid w:val="00456906"/>
    <w:rsid w:val="0045709F"/>
    <w:rsid w:val="00462D7A"/>
    <w:rsid w:val="00462EF1"/>
    <w:rsid w:val="00463769"/>
    <w:rsid w:val="004646DF"/>
    <w:rsid w:val="004661FA"/>
    <w:rsid w:val="0047582F"/>
    <w:rsid w:val="00480D64"/>
    <w:rsid w:val="00483964"/>
    <w:rsid w:val="00484792"/>
    <w:rsid w:val="00493C0C"/>
    <w:rsid w:val="00494677"/>
    <w:rsid w:val="004A0AED"/>
    <w:rsid w:val="004A1D1E"/>
    <w:rsid w:val="004A5D2C"/>
    <w:rsid w:val="004A7516"/>
    <w:rsid w:val="004D21D2"/>
    <w:rsid w:val="004D2F66"/>
    <w:rsid w:val="004E13A3"/>
    <w:rsid w:val="004E63A0"/>
    <w:rsid w:val="004F2394"/>
    <w:rsid w:val="004F2879"/>
    <w:rsid w:val="004F5951"/>
    <w:rsid w:val="004F5F1D"/>
    <w:rsid w:val="004F6194"/>
    <w:rsid w:val="004F63E1"/>
    <w:rsid w:val="005031EF"/>
    <w:rsid w:val="00503530"/>
    <w:rsid w:val="00505D0D"/>
    <w:rsid w:val="00506163"/>
    <w:rsid w:val="00513D91"/>
    <w:rsid w:val="00521E9A"/>
    <w:rsid w:val="00525B3F"/>
    <w:rsid w:val="00531AD8"/>
    <w:rsid w:val="00537B2B"/>
    <w:rsid w:val="0054152A"/>
    <w:rsid w:val="005418A1"/>
    <w:rsid w:val="00546229"/>
    <w:rsid w:val="00552F7D"/>
    <w:rsid w:val="005549C5"/>
    <w:rsid w:val="00554BBA"/>
    <w:rsid w:val="00557111"/>
    <w:rsid w:val="00560021"/>
    <w:rsid w:val="0056531D"/>
    <w:rsid w:val="00577E5B"/>
    <w:rsid w:val="00581302"/>
    <w:rsid w:val="005847DA"/>
    <w:rsid w:val="00590A6A"/>
    <w:rsid w:val="00590F37"/>
    <w:rsid w:val="00593231"/>
    <w:rsid w:val="00594647"/>
    <w:rsid w:val="00597062"/>
    <w:rsid w:val="0059778A"/>
    <w:rsid w:val="005A2C95"/>
    <w:rsid w:val="005A387B"/>
    <w:rsid w:val="005B542A"/>
    <w:rsid w:val="005B61D8"/>
    <w:rsid w:val="005B6AC6"/>
    <w:rsid w:val="005C1352"/>
    <w:rsid w:val="005C204E"/>
    <w:rsid w:val="005C2CF2"/>
    <w:rsid w:val="005C40EB"/>
    <w:rsid w:val="005C5A18"/>
    <w:rsid w:val="005C764B"/>
    <w:rsid w:val="005C7F8A"/>
    <w:rsid w:val="005D09E1"/>
    <w:rsid w:val="005D16ED"/>
    <w:rsid w:val="005D3098"/>
    <w:rsid w:val="005D791C"/>
    <w:rsid w:val="005E4558"/>
    <w:rsid w:val="005E7E9B"/>
    <w:rsid w:val="005F34F2"/>
    <w:rsid w:val="005F3A41"/>
    <w:rsid w:val="005F3DE2"/>
    <w:rsid w:val="00600EEF"/>
    <w:rsid w:val="006032DE"/>
    <w:rsid w:val="006062D9"/>
    <w:rsid w:val="00606322"/>
    <w:rsid w:val="00607BF5"/>
    <w:rsid w:val="00610631"/>
    <w:rsid w:val="006109E1"/>
    <w:rsid w:val="00610B31"/>
    <w:rsid w:val="006253A1"/>
    <w:rsid w:val="006253BA"/>
    <w:rsid w:val="00625D04"/>
    <w:rsid w:val="00625FD5"/>
    <w:rsid w:val="00627100"/>
    <w:rsid w:val="00633ACB"/>
    <w:rsid w:val="00634D96"/>
    <w:rsid w:val="006359F7"/>
    <w:rsid w:val="00635B96"/>
    <w:rsid w:val="00637DBA"/>
    <w:rsid w:val="00650645"/>
    <w:rsid w:val="0065106D"/>
    <w:rsid w:val="00654CF3"/>
    <w:rsid w:val="00663EC7"/>
    <w:rsid w:val="00665D1F"/>
    <w:rsid w:val="00666E10"/>
    <w:rsid w:val="00670574"/>
    <w:rsid w:val="006737A1"/>
    <w:rsid w:val="00676634"/>
    <w:rsid w:val="00680558"/>
    <w:rsid w:val="00687FB5"/>
    <w:rsid w:val="00695B8B"/>
    <w:rsid w:val="006A011B"/>
    <w:rsid w:val="006A2EC2"/>
    <w:rsid w:val="006A5E55"/>
    <w:rsid w:val="006B18F5"/>
    <w:rsid w:val="006C6952"/>
    <w:rsid w:val="006D1641"/>
    <w:rsid w:val="006D32D8"/>
    <w:rsid w:val="006D4A47"/>
    <w:rsid w:val="006D5A1E"/>
    <w:rsid w:val="006D7AC2"/>
    <w:rsid w:val="006E0451"/>
    <w:rsid w:val="006E7392"/>
    <w:rsid w:val="006F4F97"/>
    <w:rsid w:val="00700098"/>
    <w:rsid w:val="007027A9"/>
    <w:rsid w:val="00703845"/>
    <w:rsid w:val="00705AD6"/>
    <w:rsid w:val="00705F1A"/>
    <w:rsid w:val="00707744"/>
    <w:rsid w:val="00716120"/>
    <w:rsid w:val="007176BE"/>
    <w:rsid w:val="00720289"/>
    <w:rsid w:val="00722B53"/>
    <w:rsid w:val="0072642D"/>
    <w:rsid w:val="007271E3"/>
    <w:rsid w:val="007309A8"/>
    <w:rsid w:val="00730DEA"/>
    <w:rsid w:val="007331EB"/>
    <w:rsid w:val="0073752D"/>
    <w:rsid w:val="0074395D"/>
    <w:rsid w:val="00744E32"/>
    <w:rsid w:val="0074735A"/>
    <w:rsid w:val="0074797F"/>
    <w:rsid w:val="0076374E"/>
    <w:rsid w:val="00766179"/>
    <w:rsid w:val="00766E9F"/>
    <w:rsid w:val="00772A40"/>
    <w:rsid w:val="00775C5C"/>
    <w:rsid w:val="007828C2"/>
    <w:rsid w:val="00784AFD"/>
    <w:rsid w:val="00786BAC"/>
    <w:rsid w:val="007975B1"/>
    <w:rsid w:val="007A0230"/>
    <w:rsid w:val="007A67DB"/>
    <w:rsid w:val="007B21DA"/>
    <w:rsid w:val="007B226A"/>
    <w:rsid w:val="007B4DB2"/>
    <w:rsid w:val="007C3A52"/>
    <w:rsid w:val="007D61FE"/>
    <w:rsid w:val="007E235E"/>
    <w:rsid w:val="007E3364"/>
    <w:rsid w:val="007E76E1"/>
    <w:rsid w:val="007F5139"/>
    <w:rsid w:val="007F7162"/>
    <w:rsid w:val="008058D1"/>
    <w:rsid w:val="00822B37"/>
    <w:rsid w:val="00830AD4"/>
    <w:rsid w:val="00830FCF"/>
    <w:rsid w:val="00831FDC"/>
    <w:rsid w:val="00832F28"/>
    <w:rsid w:val="0083307D"/>
    <w:rsid w:val="008336B8"/>
    <w:rsid w:val="00833913"/>
    <w:rsid w:val="00840043"/>
    <w:rsid w:val="00840509"/>
    <w:rsid w:val="00844A4D"/>
    <w:rsid w:val="00846F4A"/>
    <w:rsid w:val="008471EB"/>
    <w:rsid w:val="00847C6F"/>
    <w:rsid w:val="0085169E"/>
    <w:rsid w:val="00851EF8"/>
    <w:rsid w:val="00855D08"/>
    <w:rsid w:val="0085680A"/>
    <w:rsid w:val="00860DEC"/>
    <w:rsid w:val="00865FDE"/>
    <w:rsid w:val="008721B2"/>
    <w:rsid w:val="0087286D"/>
    <w:rsid w:val="00875D32"/>
    <w:rsid w:val="00883001"/>
    <w:rsid w:val="0089318C"/>
    <w:rsid w:val="00897D80"/>
    <w:rsid w:val="008A3229"/>
    <w:rsid w:val="008A7C5D"/>
    <w:rsid w:val="008B0D12"/>
    <w:rsid w:val="008B67C7"/>
    <w:rsid w:val="008B7D9F"/>
    <w:rsid w:val="008C0C7F"/>
    <w:rsid w:val="008C368E"/>
    <w:rsid w:val="008D4EF4"/>
    <w:rsid w:val="008E003E"/>
    <w:rsid w:val="008E0BA1"/>
    <w:rsid w:val="008E36D1"/>
    <w:rsid w:val="008E4649"/>
    <w:rsid w:val="008F182D"/>
    <w:rsid w:val="008F6585"/>
    <w:rsid w:val="008F6601"/>
    <w:rsid w:val="009058F4"/>
    <w:rsid w:val="00911335"/>
    <w:rsid w:val="00912A9F"/>
    <w:rsid w:val="00914BA3"/>
    <w:rsid w:val="009150DB"/>
    <w:rsid w:val="00925124"/>
    <w:rsid w:val="00926CA0"/>
    <w:rsid w:val="00935FDE"/>
    <w:rsid w:val="009564EC"/>
    <w:rsid w:val="009648D1"/>
    <w:rsid w:val="00972768"/>
    <w:rsid w:val="0097365A"/>
    <w:rsid w:val="009741DF"/>
    <w:rsid w:val="0097594F"/>
    <w:rsid w:val="009759E9"/>
    <w:rsid w:val="009759FC"/>
    <w:rsid w:val="00976EA5"/>
    <w:rsid w:val="00984715"/>
    <w:rsid w:val="00990E03"/>
    <w:rsid w:val="009A327F"/>
    <w:rsid w:val="009A5B0C"/>
    <w:rsid w:val="009A663E"/>
    <w:rsid w:val="009B09DB"/>
    <w:rsid w:val="009B3919"/>
    <w:rsid w:val="009C68AC"/>
    <w:rsid w:val="009C7885"/>
    <w:rsid w:val="009D0B7C"/>
    <w:rsid w:val="009E0677"/>
    <w:rsid w:val="009E210E"/>
    <w:rsid w:val="009E5B56"/>
    <w:rsid w:val="009F3040"/>
    <w:rsid w:val="009F4F5E"/>
    <w:rsid w:val="009F74DC"/>
    <w:rsid w:val="009F7A42"/>
    <w:rsid w:val="00A14558"/>
    <w:rsid w:val="00A17380"/>
    <w:rsid w:val="00A17443"/>
    <w:rsid w:val="00A17FDC"/>
    <w:rsid w:val="00A27A55"/>
    <w:rsid w:val="00A30057"/>
    <w:rsid w:val="00A32EB0"/>
    <w:rsid w:val="00A34D60"/>
    <w:rsid w:val="00A44A9B"/>
    <w:rsid w:val="00A50D19"/>
    <w:rsid w:val="00A52E26"/>
    <w:rsid w:val="00A546E7"/>
    <w:rsid w:val="00A55F52"/>
    <w:rsid w:val="00A60FF3"/>
    <w:rsid w:val="00A62D6D"/>
    <w:rsid w:val="00A62DE4"/>
    <w:rsid w:val="00A63181"/>
    <w:rsid w:val="00A66B4E"/>
    <w:rsid w:val="00A7094C"/>
    <w:rsid w:val="00A7276C"/>
    <w:rsid w:val="00A739FD"/>
    <w:rsid w:val="00A748EC"/>
    <w:rsid w:val="00A83A61"/>
    <w:rsid w:val="00A927E2"/>
    <w:rsid w:val="00A93F70"/>
    <w:rsid w:val="00AA191E"/>
    <w:rsid w:val="00AA55C7"/>
    <w:rsid w:val="00AB1364"/>
    <w:rsid w:val="00AB555D"/>
    <w:rsid w:val="00AB571A"/>
    <w:rsid w:val="00AB69DA"/>
    <w:rsid w:val="00AC3816"/>
    <w:rsid w:val="00AC64B0"/>
    <w:rsid w:val="00AC7EB7"/>
    <w:rsid w:val="00AD10DB"/>
    <w:rsid w:val="00AD3EFA"/>
    <w:rsid w:val="00AD4E0E"/>
    <w:rsid w:val="00AD5625"/>
    <w:rsid w:val="00AD72BC"/>
    <w:rsid w:val="00AE0E8C"/>
    <w:rsid w:val="00AF3129"/>
    <w:rsid w:val="00AF3CDC"/>
    <w:rsid w:val="00AF44F9"/>
    <w:rsid w:val="00B000DC"/>
    <w:rsid w:val="00B10473"/>
    <w:rsid w:val="00B13813"/>
    <w:rsid w:val="00B154BC"/>
    <w:rsid w:val="00B16ABE"/>
    <w:rsid w:val="00B21EFE"/>
    <w:rsid w:val="00B236FF"/>
    <w:rsid w:val="00B272BA"/>
    <w:rsid w:val="00B2730C"/>
    <w:rsid w:val="00B273DC"/>
    <w:rsid w:val="00B30A75"/>
    <w:rsid w:val="00B31729"/>
    <w:rsid w:val="00B41162"/>
    <w:rsid w:val="00B446C6"/>
    <w:rsid w:val="00B4475E"/>
    <w:rsid w:val="00B47E85"/>
    <w:rsid w:val="00B569D1"/>
    <w:rsid w:val="00B658C7"/>
    <w:rsid w:val="00B65B5C"/>
    <w:rsid w:val="00B71B56"/>
    <w:rsid w:val="00B72781"/>
    <w:rsid w:val="00B72E97"/>
    <w:rsid w:val="00B73BDC"/>
    <w:rsid w:val="00B762F2"/>
    <w:rsid w:val="00B94536"/>
    <w:rsid w:val="00B961C6"/>
    <w:rsid w:val="00BA5E9F"/>
    <w:rsid w:val="00BA61DD"/>
    <w:rsid w:val="00BB0001"/>
    <w:rsid w:val="00BB577C"/>
    <w:rsid w:val="00BC4325"/>
    <w:rsid w:val="00BC563E"/>
    <w:rsid w:val="00BC5B09"/>
    <w:rsid w:val="00BC6F01"/>
    <w:rsid w:val="00BD2068"/>
    <w:rsid w:val="00BD4F8D"/>
    <w:rsid w:val="00BD6B6B"/>
    <w:rsid w:val="00BF2FC3"/>
    <w:rsid w:val="00BF62BF"/>
    <w:rsid w:val="00BF7F96"/>
    <w:rsid w:val="00C00673"/>
    <w:rsid w:val="00C0128E"/>
    <w:rsid w:val="00C029E3"/>
    <w:rsid w:val="00C03E8E"/>
    <w:rsid w:val="00C0413D"/>
    <w:rsid w:val="00C07E9C"/>
    <w:rsid w:val="00C10B45"/>
    <w:rsid w:val="00C16B85"/>
    <w:rsid w:val="00C17CD9"/>
    <w:rsid w:val="00C20BD2"/>
    <w:rsid w:val="00C21E69"/>
    <w:rsid w:val="00C2487D"/>
    <w:rsid w:val="00C24A64"/>
    <w:rsid w:val="00C258FA"/>
    <w:rsid w:val="00C2755D"/>
    <w:rsid w:val="00C32597"/>
    <w:rsid w:val="00C3468B"/>
    <w:rsid w:val="00C367CE"/>
    <w:rsid w:val="00C40848"/>
    <w:rsid w:val="00C54BAA"/>
    <w:rsid w:val="00C6560D"/>
    <w:rsid w:val="00C657A4"/>
    <w:rsid w:val="00C66179"/>
    <w:rsid w:val="00C708B8"/>
    <w:rsid w:val="00C735FA"/>
    <w:rsid w:val="00C753E7"/>
    <w:rsid w:val="00C7734C"/>
    <w:rsid w:val="00C97800"/>
    <w:rsid w:val="00CA74FB"/>
    <w:rsid w:val="00CB2F4C"/>
    <w:rsid w:val="00CB3217"/>
    <w:rsid w:val="00CB5560"/>
    <w:rsid w:val="00CC176B"/>
    <w:rsid w:val="00CC5117"/>
    <w:rsid w:val="00CD076F"/>
    <w:rsid w:val="00CD6B95"/>
    <w:rsid w:val="00CD7035"/>
    <w:rsid w:val="00CE48C1"/>
    <w:rsid w:val="00CE60A9"/>
    <w:rsid w:val="00CE69D5"/>
    <w:rsid w:val="00CF0369"/>
    <w:rsid w:val="00CF0399"/>
    <w:rsid w:val="00CF2CDF"/>
    <w:rsid w:val="00CF36FD"/>
    <w:rsid w:val="00D0227E"/>
    <w:rsid w:val="00D05A5E"/>
    <w:rsid w:val="00D104B4"/>
    <w:rsid w:val="00D16115"/>
    <w:rsid w:val="00D200BA"/>
    <w:rsid w:val="00D24D5D"/>
    <w:rsid w:val="00D348DF"/>
    <w:rsid w:val="00D35B02"/>
    <w:rsid w:val="00D4505F"/>
    <w:rsid w:val="00D47491"/>
    <w:rsid w:val="00D5426A"/>
    <w:rsid w:val="00D6054C"/>
    <w:rsid w:val="00D66DA3"/>
    <w:rsid w:val="00D73933"/>
    <w:rsid w:val="00D80F5E"/>
    <w:rsid w:val="00D858E4"/>
    <w:rsid w:val="00D90379"/>
    <w:rsid w:val="00D917DD"/>
    <w:rsid w:val="00D91DBD"/>
    <w:rsid w:val="00D9768E"/>
    <w:rsid w:val="00DA3F2B"/>
    <w:rsid w:val="00DA541D"/>
    <w:rsid w:val="00DA71CB"/>
    <w:rsid w:val="00DB0092"/>
    <w:rsid w:val="00DB1178"/>
    <w:rsid w:val="00DB1B63"/>
    <w:rsid w:val="00DB1BD1"/>
    <w:rsid w:val="00DB1EFE"/>
    <w:rsid w:val="00DB6E81"/>
    <w:rsid w:val="00DC3D7E"/>
    <w:rsid w:val="00DC49A7"/>
    <w:rsid w:val="00DC6E60"/>
    <w:rsid w:val="00DC766A"/>
    <w:rsid w:val="00DD17B2"/>
    <w:rsid w:val="00DD2AE8"/>
    <w:rsid w:val="00DD4291"/>
    <w:rsid w:val="00DD486D"/>
    <w:rsid w:val="00DD50FF"/>
    <w:rsid w:val="00DE093C"/>
    <w:rsid w:val="00DE30EC"/>
    <w:rsid w:val="00DE605F"/>
    <w:rsid w:val="00DF0646"/>
    <w:rsid w:val="00DF72E1"/>
    <w:rsid w:val="00E033B0"/>
    <w:rsid w:val="00E13744"/>
    <w:rsid w:val="00E169C4"/>
    <w:rsid w:val="00E20CBF"/>
    <w:rsid w:val="00E2122E"/>
    <w:rsid w:val="00E30F9B"/>
    <w:rsid w:val="00E312C7"/>
    <w:rsid w:val="00E33A2F"/>
    <w:rsid w:val="00E379B5"/>
    <w:rsid w:val="00E37C72"/>
    <w:rsid w:val="00E37F5C"/>
    <w:rsid w:val="00E4051B"/>
    <w:rsid w:val="00E41808"/>
    <w:rsid w:val="00E44BA2"/>
    <w:rsid w:val="00E509A3"/>
    <w:rsid w:val="00E51B85"/>
    <w:rsid w:val="00E53AAA"/>
    <w:rsid w:val="00E57C76"/>
    <w:rsid w:val="00E62824"/>
    <w:rsid w:val="00E63BB8"/>
    <w:rsid w:val="00E63DBD"/>
    <w:rsid w:val="00E77CC1"/>
    <w:rsid w:val="00E802F5"/>
    <w:rsid w:val="00E82060"/>
    <w:rsid w:val="00E901DA"/>
    <w:rsid w:val="00E912D4"/>
    <w:rsid w:val="00E94B2A"/>
    <w:rsid w:val="00E956B2"/>
    <w:rsid w:val="00E95BCF"/>
    <w:rsid w:val="00E962EB"/>
    <w:rsid w:val="00E9675B"/>
    <w:rsid w:val="00E96DAD"/>
    <w:rsid w:val="00EA0748"/>
    <w:rsid w:val="00EA1967"/>
    <w:rsid w:val="00EA6AF2"/>
    <w:rsid w:val="00EB08B2"/>
    <w:rsid w:val="00EB749F"/>
    <w:rsid w:val="00EB7E40"/>
    <w:rsid w:val="00EC163B"/>
    <w:rsid w:val="00EC5782"/>
    <w:rsid w:val="00EC70DD"/>
    <w:rsid w:val="00ED11C9"/>
    <w:rsid w:val="00ED7412"/>
    <w:rsid w:val="00EE010F"/>
    <w:rsid w:val="00EE16DB"/>
    <w:rsid w:val="00EE2CF4"/>
    <w:rsid w:val="00EE3C0C"/>
    <w:rsid w:val="00EF48F5"/>
    <w:rsid w:val="00F0269F"/>
    <w:rsid w:val="00F079B6"/>
    <w:rsid w:val="00F114E6"/>
    <w:rsid w:val="00F11711"/>
    <w:rsid w:val="00F124DE"/>
    <w:rsid w:val="00F14B8A"/>
    <w:rsid w:val="00F220AE"/>
    <w:rsid w:val="00F22E1D"/>
    <w:rsid w:val="00F24639"/>
    <w:rsid w:val="00F26B89"/>
    <w:rsid w:val="00F30568"/>
    <w:rsid w:val="00F32530"/>
    <w:rsid w:val="00F37D97"/>
    <w:rsid w:val="00F4676E"/>
    <w:rsid w:val="00F57B87"/>
    <w:rsid w:val="00F66883"/>
    <w:rsid w:val="00F67932"/>
    <w:rsid w:val="00F70B69"/>
    <w:rsid w:val="00F70D89"/>
    <w:rsid w:val="00F72B96"/>
    <w:rsid w:val="00F73C59"/>
    <w:rsid w:val="00F76CE0"/>
    <w:rsid w:val="00F828DE"/>
    <w:rsid w:val="00F82E4C"/>
    <w:rsid w:val="00F832C6"/>
    <w:rsid w:val="00F9144D"/>
    <w:rsid w:val="00F97AD9"/>
    <w:rsid w:val="00FA7FE3"/>
    <w:rsid w:val="00FB1C6B"/>
    <w:rsid w:val="00FB259D"/>
    <w:rsid w:val="00FB49DA"/>
    <w:rsid w:val="00FB4D7E"/>
    <w:rsid w:val="00FB57F0"/>
    <w:rsid w:val="00FB63F6"/>
    <w:rsid w:val="00FC1024"/>
    <w:rsid w:val="00FC2940"/>
    <w:rsid w:val="00FC3E0F"/>
    <w:rsid w:val="00FD00D8"/>
    <w:rsid w:val="00FD0B56"/>
    <w:rsid w:val="00FD6FCB"/>
    <w:rsid w:val="00FE13C0"/>
    <w:rsid w:val="00FE20D9"/>
    <w:rsid w:val="00FE6AB5"/>
    <w:rsid w:val="00FF158F"/>
    <w:rsid w:val="00FF508A"/>
    <w:rsid w:val="01D4A6A1"/>
    <w:rsid w:val="025E9463"/>
    <w:rsid w:val="04C10A89"/>
    <w:rsid w:val="06141897"/>
    <w:rsid w:val="073EEDA9"/>
    <w:rsid w:val="081C8981"/>
    <w:rsid w:val="11EAADB8"/>
    <w:rsid w:val="12725B48"/>
    <w:rsid w:val="1553B3C0"/>
    <w:rsid w:val="1605E174"/>
    <w:rsid w:val="189D502A"/>
    <w:rsid w:val="1994EBDB"/>
    <w:rsid w:val="1BDF0981"/>
    <w:rsid w:val="1D902FC9"/>
    <w:rsid w:val="1DC45088"/>
    <w:rsid w:val="1EE8055A"/>
    <w:rsid w:val="227052D4"/>
    <w:rsid w:val="2562E939"/>
    <w:rsid w:val="28F691A6"/>
    <w:rsid w:val="29565013"/>
    <w:rsid w:val="2B5D228C"/>
    <w:rsid w:val="2C549B87"/>
    <w:rsid w:val="2C8C99B8"/>
    <w:rsid w:val="2D15AAA4"/>
    <w:rsid w:val="2F4CAACD"/>
    <w:rsid w:val="3146456A"/>
    <w:rsid w:val="3381C175"/>
    <w:rsid w:val="355EBB54"/>
    <w:rsid w:val="365F9A04"/>
    <w:rsid w:val="36DE6463"/>
    <w:rsid w:val="38A050A5"/>
    <w:rsid w:val="39F3340A"/>
    <w:rsid w:val="3AD010A4"/>
    <w:rsid w:val="3B080F9C"/>
    <w:rsid w:val="3B08C4C3"/>
    <w:rsid w:val="3B6EF1B9"/>
    <w:rsid w:val="3BE99A3B"/>
    <w:rsid w:val="3C194392"/>
    <w:rsid w:val="3EE7BEAB"/>
    <w:rsid w:val="3F7CB6D3"/>
    <w:rsid w:val="45115620"/>
    <w:rsid w:val="46F9DD6D"/>
    <w:rsid w:val="47AFC1F0"/>
    <w:rsid w:val="47B6C4AF"/>
    <w:rsid w:val="4A10FC51"/>
    <w:rsid w:val="4A48412D"/>
    <w:rsid w:val="4EC64DE4"/>
    <w:rsid w:val="4F7DC837"/>
    <w:rsid w:val="5001CAD7"/>
    <w:rsid w:val="51C0B26C"/>
    <w:rsid w:val="5243FC82"/>
    <w:rsid w:val="54E2C2A9"/>
    <w:rsid w:val="5560BA7B"/>
    <w:rsid w:val="57E65177"/>
    <w:rsid w:val="587A1F38"/>
    <w:rsid w:val="5897EFC5"/>
    <w:rsid w:val="58D6FA48"/>
    <w:rsid w:val="5A2352AA"/>
    <w:rsid w:val="5A48E749"/>
    <w:rsid w:val="6118E267"/>
    <w:rsid w:val="6279B6D0"/>
    <w:rsid w:val="6353BCBE"/>
    <w:rsid w:val="653C8B67"/>
    <w:rsid w:val="65F65AEE"/>
    <w:rsid w:val="67453573"/>
    <w:rsid w:val="67595136"/>
    <w:rsid w:val="6A8A18CA"/>
    <w:rsid w:val="6B4D2E2A"/>
    <w:rsid w:val="6E3B0D7C"/>
    <w:rsid w:val="6E4A89F6"/>
    <w:rsid w:val="6FA94149"/>
    <w:rsid w:val="746CFFE7"/>
    <w:rsid w:val="752B10CC"/>
    <w:rsid w:val="75C374B2"/>
    <w:rsid w:val="790592B0"/>
    <w:rsid w:val="7C59E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67D8"/>
  <w15:chartTrackingRefBased/>
  <w15:docId w15:val="{7572B34A-C349-4682-A141-14D9D863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333"/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2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05F7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36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5F7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2525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250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52503"/>
    <w:rPr>
      <w:rFonts w:asciiTheme="majorHAnsi" w:eastAsiaTheme="majorEastAsia" w:hAnsiTheme="majorHAnsi" w:cstheme="majorBidi"/>
      <w:color w:val="205F75" w:themeColor="accent1" w:themeShade="BF"/>
      <w:sz w:val="32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665D1F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1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7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7DD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7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7DD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7DD"/>
    <w:rPr>
      <w:rFonts w:ascii="Segoe UI" w:hAnsi="Segoe UI" w:cs="Segoe UI"/>
      <w:sz w:val="18"/>
      <w:szCs w:val="18"/>
      <w:lang w:val="en-US"/>
    </w:rPr>
  </w:style>
  <w:style w:type="paragraph" w:customStyle="1" w:styleId="paragraph">
    <w:name w:val="paragraph"/>
    <w:basedOn w:val="Normalny"/>
    <w:rsid w:val="00C3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contentcontrolboundarysink">
    <w:name w:val="contentcontrolboundarysink"/>
    <w:basedOn w:val="Domylnaczcionkaakapitu"/>
    <w:rsid w:val="00C32597"/>
  </w:style>
  <w:style w:type="character" w:customStyle="1" w:styleId="normaltextrun">
    <w:name w:val="normaltextrun"/>
    <w:basedOn w:val="Domylnaczcionkaakapitu"/>
    <w:rsid w:val="00C32597"/>
  </w:style>
  <w:style w:type="character" w:customStyle="1" w:styleId="eop">
    <w:name w:val="eop"/>
    <w:basedOn w:val="Domylnaczcionkaakapitu"/>
    <w:rsid w:val="00C32597"/>
  </w:style>
  <w:style w:type="character" w:customStyle="1" w:styleId="Nagwek2Znak">
    <w:name w:val="Nagłówek 2 Znak"/>
    <w:basedOn w:val="Domylnaczcionkaakapitu"/>
    <w:link w:val="Nagwek2"/>
    <w:uiPriority w:val="9"/>
    <w:rsid w:val="008C368E"/>
    <w:rPr>
      <w:rFonts w:asciiTheme="majorHAnsi" w:eastAsiaTheme="majorEastAsia" w:hAnsiTheme="majorHAnsi" w:cstheme="majorBidi"/>
      <w:color w:val="205F75" w:themeColor="accent1" w:themeShade="BF"/>
      <w:sz w:val="26"/>
      <w:szCs w:val="26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860DEC"/>
    <w:rPr>
      <w:color w:val="2B809D" w:themeColor="hyperlink"/>
      <w:u w:val="single"/>
    </w:rPr>
  </w:style>
  <w:style w:type="paragraph" w:styleId="Bezodstpw">
    <w:name w:val="No Spacing"/>
    <w:uiPriority w:val="1"/>
    <w:qFormat/>
    <w:rsid w:val="00236E65"/>
    <w:pPr>
      <w:spacing w:after="0" w:line="240" w:lineRule="auto"/>
    </w:pPr>
    <w:rPr>
      <w:rFonts w:eastAsiaTheme="minorEastAsia"/>
      <w:szCs w:val="20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7E3364"/>
    <w:rPr>
      <w:color w:val="2B809D" w:themeColor="followedHyperlink"/>
      <w:u w:val="single"/>
    </w:rPr>
  </w:style>
  <w:style w:type="character" w:customStyle="1" w:styleId="mcnt">
    <w:name w:val="mcnt"/>
    <w:basedOn w:val="Domylnaczcionkaakapitu"/>
    <w:rsid w:val="00A34D60"/>
  </w:style>
  <w:style w:type="character" w:styleId="Numerstrony">
    <w:name w:val="page number"/>
    <w:basedOn w:val="Domylnaczcionkaakapitu"/>
    <w:uiPriority w:val="99"/>
    <w:semiHidden/>
    <w:unhideWhenUsed/>
    <w:rsid w:val="00975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5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016/j.iccn.2014.03.002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s://www.ingmarmed.com/covid19/" TargetMode="External"/><Relationship Id="rId17" Type="http://schemas.openxmlformats.org/officeDocument/2006/relationships/hyperlink" Target="https://radiologyassistant.nl/assets/2-chest-filmb.jp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ubs.rsna.org/doi/pdf/10.1148/ryct.202020003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radiologyassistant.nl/chest/lk-jg-1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gmarmed.com/covid19/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5F517AE55EC84AB187D2944E6FC5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68D27C-B1E6-AF40-953D-F2C3C3F811FB}"/>
      </w:docPartPr>
      <w:docPartBody>
        <w:p w:rsidR="00494F52" w:rsidRDefault="002777DA" w:rsidP="002777DA">
          <w:pPr>
            <w:pStyle w:val="C35F517AE55EC84AB187D2944E6FC52B"/>
          </w:pPr>
          <w:r>
            <w:rPr>
              <w:color w:val="7F7F7F" w:themeColor="text1" w:themeTint="80"/>
            </w:rPr>
            <w:t>[Dokumenttittel]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Medium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DA"/>
    <w:rsid w:val="00106F53"/>
    <w:rsid w:val="002777DA"/>
    <w:rsid w:val="00494F52"/>
    <w:rsid w:val="00695E72"/>
    <w:rsid w:val="00C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35F517AE55EC84AB187D2944E6FC52B">
    <w:name w:val="C35F517AE55EC84AB187D2944E6FC52B"/>
    <w:rsid w:val="002777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aerdal Template">
      <a:dk1>
        <a:srgbClr val="000000"/>
      </a:dk1>
      <a:lt1>
        <a:srgbClr val="FFFFFF"/>
      </a:lt1>
      <a:dk2>
        <a:srgbClr val="2B809D"/>
      </a:dk2>
      <a:lt2>
        <a:srgbClr val="E7E6E6"/>
      </a:lt2>
      <a:accent1>
        <a:srgbClr val="2B809D"/>
      </a:accent1>
      <a:accent2>
        <a:srgbClr val="000000"/>
      </a:accent2>
      <a:accent3>
        <a:srgbClr val="289791"/>
      </a:accent3>
      <a:accent4>
        <a:srgbClr val="F7D6A5"/>
      </a:accent4>
      <a:accent5>
        <a:srgbClr val="000000"/>
      </a:accent5>
      <a:accent6>
        <a:srgbClr val="2B809D"/>
      </a:accent6>
      <a:hlink>
        <a:srgbClr val="2B809D"/>
      </a:hlink>
      <a:folHlink>
        <a:srgbClr val="2B809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6ECC3A08B93429E09F66460A6E523" ma:contentTypeVersion="12" ma:contentTypeDescription="Create a new document." ma:contentTypeScope="" ma:versionID="fecdfa79ebcb1eccf6472ce1b5a1c3bf">
  <xsd:schema xmlns:xsd="http://www.w3.org/2001/XMLSchema" xmlns:xs="http://www.w3.org/2001/XMLSchema" xmlns:p="http://schemas.microsoft.com/office/2006/metadata/properties" xmlns:ns3="b02a22de-f446-4da1-96dd-5f10f4c01624" xmlns:ns4="faadc851-df34-4ff1-923e-cd1ff5a1eada" targetNamespace="http://schemas.microsoft.com/office/2006/metadata/properties" ma:root="true" ma:fieldsID="ed74b2ac7aea35d2333647d0f7983c52" ns3:_="" ns4:_="">
    <xsd:import namespace="b02a22de-f446-4da1-96dd-5f10f4c01624"/>
    <xsd:import namespace="faadc851-df34-4ff1-923e-cd1ff5a1ea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a22de-f446-4da1-96dd-5f10f4c01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c851-df34-4ff1-923e-cd1ff5a1ea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44C08-28D5-415D-A21A-2B272999D87C}">
  <ds:schemaRefs>
    <ds:schemaRef ds:uri="http://purl.org/dc/terms/"/>
    <ds:schemaRef ds:uri="b02a22de-f446-4da1-96dd-5f10f4c0162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faadc851-df34-4ff1-923e-cd1ff5a1ead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AA90B1-9876-4CC6-BBD8-EFC9865F7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C981E0-24D6-493F-A578-CC42A30F5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a22de-f446-4da1-96dd-5f10f4c01624"/>
    <ds:schemaRef ds:uri="faadc851-df34-4ff1-923e-cd1ff5a1e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F23173-190F-4FAC-AA1C-0098AF6F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2058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Stabilizacja oddechu w czasie wentylacji mechanicznej –IngMar</vt:lpstr>
    </vt:vector>
  </TitlesOfParts>
  <Company/>
  <LinksUpToDate>false</LinksUpToDate>
  <CharactersWithSpaces>14382</CharactersWithSpaces>
  <SharedDoc>false</SharedDoc>
  <HLinks>
    <vt:vector size="36" baseType="variant">
      <vt:variant>
        <vt:i4>6750309</vt:i4>
      </vt:variant>
      <vt:variant>
        <vt:i4>15</vt:i4>
      </vt:variant>
      <vt:variant>
        <vt:i4>0</vt:i4>
      </vt:variant>
      <vt:variant>
        <vt:i4>5</vt:i4>
      </vt:variant>
      <vt:variant>
        <vt:lpwstr>https://radiologyassistant.nl/assets/2-chest-filmb.jpg</vt:lpwstr>
      </vt:variant>
      <vt:variant>
        <vt:lpwstr/>
      </vt:variant>
      <vt:variant>
        <vt:i4>5570644</vt:i4>
      </vt:variant>
      <vt:variant>
        <vt:i4>12</vt:i4>
      </vt:variant>
      <vt:variant>
        <vt:i4>0</vt:i4>
      </vt:variant>
      <vt:variant>
        <vt:i4>5</vt:i4>
      </vt:variant>
      <vt:variant>
        <vt:lpwstr>https://pubs.rsna.org/doi/pdf/10.1148/ryct.2020200034</vt:lpwstr>
      </vt:variant>
      <vt:variant>
        <vt:lpwstr/>
      </vt:variant>
      <vt:variant>
        <vt:i4>4128825</vt:i4>
      </vt:variant>
      <vt:variant>
        <vt:i4>9</vt:i4>
      </vt:variant>
      <vt:variant>
        <vt:i4>0</vt:i4>
      </vt:variant>
      <vt:variant>
        <vt:i4>5</vt:i4>
      </vt:variant>
      <vt:variant>
        <vt:lpwstr>https://radiologyassistant.nl/chest/lk-jg-1</vt:lpwstr>
      </vt:variant>
      <vt:variant>
        <vt:lpwstr/>
      </vt:variant>
      <vt:variant>
        <vt:i4>2752608</vt:i4>
      </vt:variant>
      <vt:variant>
        <vt:i4>6</vt:i4>
      </vt:variant>
      <vt:variant>
        <vt:i4>0</vt:i4>
      </vt:variant>
      <vt:variant>
        <vt:i4>5</vt:i4>
      </vt:variant>
      <vt:variant>
        <vt:lpwstr>https://www.ingmarmed.com/covid19/</vt:lpwstr>
      </vt:variant>
      <vt:variant>
        <vt:lpwstr/>
      </vt:variant>
      <vt:variant>
        <vt:i4>2949176</vt:i4>
      </vt:variant>
      <vt:variant>
        <vt:i4>3</vt:i4>
      </vt:variant>
      <vt:variant>
        <vt:i4>0</vt:i4>
      </vt:variant>
      <vt:variant>
        <vt:i4>5</vt:i4>
      </vt:variant>
      <vt:variant>
        <vt:lpwstr>https://doi.org/10.1016/j.iccn.2014.03.002</vt:lpwstr>
      </vt:variant>
      <vt:variant>
        <vt:lpwstr/>
      </vt:variant>
      <vt:variant>
        <vt:i4>2752608</vt:i4>
      </vt:variant>
      <vt:variant>
        <vt:i4>0</vt:i4>
      </vt:variant>
      <vt:variant>
        <vt:i4>0</vt:i4>
      </vt:variant>
      <vt:variant>
        <vt:i4>5</vt:i4>
      </vt:variant>
      <vt:variant>
        <vt:lpwstr>https://www.ingmarmed.com/covid19/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Stabilizacja oddechu w czasie wentylacji mechanicznej –IngMar</dc:title>
  <dc:subject/>
  <dc:creator>Britt Holst Lisbjerg</dc:creator>
  <cp:keywords/>
  <dc:description/>
  <cp:lastModifiedBy>Zbyszek Łuniewski</cp:lastModifiedBy>
  <cp:revision>2</cp:revision>
  <dcterms:created xsi:type="dcterms:W3CDTF">2020-05-18T13:46:00Z</dcterms:created>
  <dcterms:modified xsi:type="dcterms:W3CDTF">2020-05-18T13:46:00Z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0x010100BAF6ECC3A08B93429E09F66460A6E523</vt:lpwstr>
  </property>
</Properties>
</file>